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23" w:rsidRPr="00BA4E98" w:rsidRDefault="000C0F23" w:rsidP="000C0F2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-4445</wp:posOffset>
            </wp:positionV>
            <wp:extent cx="544830" cy="68199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F23" w:rsidRPr="00BA4E98" w:rsidRDefault="000C0F23" w:rsidP="000C0F23"/>
    <w:p w:rsidR="000C0F23" w:rsidRPr="00C15F86" w:rsidRDefault="000C0F23" w:rsidP="000C0F23"/>
    <w:p w:rsidR="000C0F23" w:rsidRPr="00C15F86" w:rsidRDefault="000C0F23" w:rsidP="000C0F23"/>
    <w:p w:rsidR="000C0F23" w:rsidRDefault="000C0F23" w:rsidP="000C0F23">
      <w:pPr>
        <w:jc w:val="center"/>
      </w:pPr>
      <w:r>
        <w:t>РОССИЙСКАЯ ФЕДЕРАЦИЯ</w:t>
      </w:r>
    </w:p>
    <w:p w:rsidR="000C0F23" w:rsidRDefault="000C0F23" w:rsidP="000C0F23">
      <w:pPr>
        <w:jc w:val="center"/>
      </w:pPr>
      <w:r>
        <w:t>ИРКУТСКАЯ ОБЛАСТЬ</w:t>
      </w:r>
    </w:p>
    <w:p w:rsidR="000C0F23" w:rsidRDefault="000C0F23" w:rsidP="000C0F23">
      <w:pPr>
        <w:jc w:val="center"/>
      </w:pPr>
    </w:p>
    <w:p w:rsidR="000C0F23" w:rsidRDefault="000C0F23" w:rsidP="000C0F23">
      <w:pPr>
        <w:jc w:val="center"/>
      </w:pPr>
      <w:r>
        <w:t xml:space="preserve">Администрация </w:t>
      </w:r>
    </w:p>
    <w:p w:rsidR="000C0F23" w:rsidRDefault="000C0F23" w:rsidP="000C0F23">
      <w:pPr>
        <w:overflowPunct w:val="0"/>
        <w:autoSpaceDE w:val="0"/>
        <w:autoSpaceDN w:val="0"/>
        <w:adjustRightInd w:val="0"/>
        <w:jc w:val="center"/>
      </w:pPr>
      <w:r>
        <w:t>Зиминского районного муниципального образования</w:t>
      </w:r>
    </w:p>
    <w:p w:rsidR="000C0F23" w:rsidRDefault="000C0F23" w:rsidP="000C0F2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0F23" w:rsidRDefault="000C0F23" w:rsidP="000C0F2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C0F23" w:rsidRDefault="000C0F23" w:rsidP="000C0F2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C0F23" w:rsidRDefault="000C0F23" w:rsidP="000C0F2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C0F23" w:rsidRPr="00B42723" w:rsidRDefault="000C0F23" w:rsidP="000C0F2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B314E">
        <w:rPr>
          <w:rFonts w:ascii="Times New Roman" w:hAnsi="Times New Roman" w:cs="Times New Roman"/>
          <w:sz w:val="24"/>
          <w:szCs w:val="24"/>
        </w:rPr>
        <w:t>07.04.2014 г.</w:t>
      </w:r>
      <w:r>
        <w:rPr>
          <w:rFonts w:ascii="Times New Roman" w:hAnsi="Times New Roman" w:cs="Times New Roman"/>
          <w:sz w:val="24"/>
          <w:szCs w:val="24"/>
        </w:rPr>
        <w:t xml:space="preserve">           г.  Зима                             № </w:t>
      </w:r>
      <w:r w:rsidR="000B314E">
        <w:rPr>
          <w:rFonts w:ascii="Times New Roman" w:hAnsi="Times New Roman" w:cs="Times New Roman"/>
          <w:sz w:val="24"/>
          <w:szCs w:val="24"/>
        </w:rPr>
        <w:t>417</w:t>
      </w:r>
    </w:p>
    <w:p w:rsidR="000C0F23" w:rsidRDefault="000C0F23" w:rsidP="000C0F2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C0F23" w:rsidRPr="00A817C1" w:rsidRDefault="000C0F23" w:rsidP="000C0F2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C0F23" w:rsidRPr="00370CD9" w:rsidRDefault="000C0F23" w:rsidP="000C0F23">
      <w:pPr>
        <w:rPr>
          <w:color w:val="000000"/>
          <w:sz w:val="24"/>
          <w:szCs w:val="24"/>
        </w:rPr>
      </w:pPr>
      <w:r w:rsidRPr="00370CD9">
        <w:rPr>
          <w:sz w:val="24"/>
          <w:szCs w:val="24"/>
        </w:rPr>
        <w:t xml:space="preserve">Об утверждении </w:t>
      </w:r>
      <w:r w:rsidRPr="00370CD9">
        <w:rPr>
          <w:color w:val="000000"/>
          <w:sz w:val="24"/>
          <w:szCs w:val="24"/>
        </w:rPr>
        <w:t>административного регламента</w:t>
      </w:r>
    </w:p>
    <w:p w:rsidR="000C0F23" w:rsidRPr="00370CD9" w:rsidRDefault="000C0F23" w:rsidP="000C0F23">
      <w:pPr>
        <w:rPr>
          <w:color w:val="000000"/>
          <w:sz w:val="24"/>
          <w:szCs w:val="24"/>
        </w:rPr>
      </w:pPr>
      <w:r w:rsidRPr="00370CD9">
        <w:rPr>
          <w:color w:val="000000"/>
          <w:sz w:val="24"/>
          <w:szCs w:val="24"/>
        </w:rPr>
        <w:t xml:space="preserve"> по предоставлению муниципальной услуги </w:t>
      </w:r>
    </w:p>
    <w:p w:rsidR="000C0F23" w:rsidRDefault="000C0F23" w:rsidP="000C0F23">
      <w:pPr>
        <w:rPr>
          <w:iCs/>
          <w:sz w:val="24"/>
          <w:szCs w:val="24"/>
        </w:rPr>
      </w:pPr>
      <w:r w:rsidRPr="001D02D9">
        <w:rPr>
          <w:color w:val="000000"/>
          <w:sz w:val="24"/>
          <w:szCs w:val="24"/>
        </w:rPr>
        <w:t>«</w:t>
      </w:r>
      <w:r w:rsidRPr="001D02D9">
        <w:rPr>
          <w:iCs/>
          <w:sz w:val="24"/>
          <w:szCs w:val="24"/>
        </w:rPr>
        <w:t xml:space="preserve">Предоставление субсидий по поддержке начинающих – </w:t>
      </w:r>
    </w:p>
    <w:p w:rsidR="000C0F23" w:rsidRPr="001D02D9" w:rsidRDefault="000C0F23" w:rsidP="000C0F23">
      <w:pPr>
        <w:rPr>
          <w:color w:val="000000"/>
          <w:sz w:val="24"/>
          <w:szCs w:val="24"/>
        </w:rPr>
      </w:pPr>
      <w:r w:rsidRPr="001D02D9">
        <w:rPr>
          <w:iCs/>
          <w:sz w:val="24"/>
          <w:szCs w:val="24"/>
        </w:rPr>
        <w:t>гранты начинающим на создание собственного бизнеса</w:t>
      </w:r>
      <w:r w:rsidRPr="001D02D9">
        <w:rPr>
          <w:color w:val="000000"/>
          <w:sz w:val="24"/>
          <w:szCs w:val="24"/>
        </w:rPr>
        <w:t>»</w:t>
      </w:r>
    </w:p>
    <w:p w:rsidR="000C0F23" w:rsidRPr="00370CD9" w:rsidRDefault="000C0F23" w:rsidP="000C0F23">
      <w:pPr>
        <w:rPr>
          <w:color w:val="000000"/>
          <w:sz w:val="24"/>
          <w:szCs w:val="24"/>
        </w:rPr>
      </w:pPr>
    </w:p>
    <w:p w:rsidR="000C0F23" w:rsidRDefault="000C0F23" w:rsidP="000C0F23">
      <w:pPr>
        <w:spacing w:line="276" w:lineRule="auto"/>
        <w:ind w:firstLine="540"/>
        <w:jc w:val="both"/>
        <w:rPr>
          <w:sz w:val="24"/>
          <w:szCs w:val="24"/>
        </w:rPr>
      </w:pPr>
      <w:r w:rsidRPr="00370CD9">
        <w:rPr>
          <w:sz w:val="24"/>
          <w:szCs w:val="24"/>
        </w:rPr>
        <w:t>В целях создания благоприятных социально-экономических условий для развития малого и среднего предпринимательства на территории Зиминского районного муниципального образования</w:t>
      </w:r>
      <w:r w:rsidR="0012193A">
        <w:rPr>
          <w:color w:val="000000"/>
          <w:sz w:val="24"/>
          <w:szCs w:val="24"/>
        </w:rPr>
        <w:t>, в соответствии с п. 7 ст.</w:t>
      </w:r>
      <w:r w:rsidRPr="00370CD9">
        <w:rPr>
          <w:color w:val="000000"/>
          <w:sz w:val="24"/>
          <w:szCs w:val="24"/>
        </w:rPr>
        <w:t xml:space="preserve"> 78 Бюджетного кодекса Российской Федерации, на основании </w:t>
      </w:r>
      <w:r w:rsidRPr="00370CD9">
        <w:rPr>
          <w:bCs/>
          <w:color w:val="000000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370CD9">
        <w:rPr>
          <w:bCs/>
          <w:sz w:val="24"/>
          <w:szCs w:val="24"/>
        </w:rPr>
        <w:t xml:space="preserve">», </w:t>
      </w:r>
      <w:r w:rsidR="00CD5F78">
        <w:rPr>
          <w:color w:val="000000"/>
          <w:sz w:val="24"/>
          <w:szCs w:val="24"/>
        </w:rPr>
        <w:t>Федерального закона</w:t>
      </w:r>
      <w:r w:rsidR="00CD5F78" w:rsidRPr="00A107FD">
        <w:rPr>
          <w:color w:val="000000"/>
          <w:sz w:val="24"/>
          <w:szCs w:val="24"/>
        </w:rPr>
        <w:t xml:space="preserve"> от 27.07.2010 года № 210-ФЗ «Об организации предоставления государственных и муниципальных услуг»</w:t>
      </w:r>
      <w:r w:rsidR="00CD5F78">
        <w:rPr>
          <w:color w:val="000000"/>
          <w:sz w:val="24"/>
          <w:szCs w:val="24"/>
        </w:rPr>
        <w:t xml:space="preserve">, </w:t>
      </w:r>
      <w:r w:rsidRPr="00370CD9">
        <w:rPr>
          <w:sz w:val="24"/>
          <w:szCs w:val="24"/>
        </w:rPr>
        <w:t xml:space="preserve">Федерального Закона от 24.07.2007 № 209-ФЗ «О развитии малого и среднего  предпринимательства в Российской Федерации», </w:t>
      </w:r>
      <w:r w:rsidRPr="00370CD9">
        <w:rPr>
          <w:bCs/>
          <w:sz w:val="24"/>
          <w:szCs w:val="24"/>
        </w:rPr>
        <w:t xml:space="preserve"> </w:t>
      </w:r>
      <w:r w:rsidRPr="00370CD9">
        <w:rPr>
          <w:sz w:val="24"/>
          <w:szCs w:val="24"/>
        </w:rPr>
        <w:t xml:space="preserve">руководствуясь постановлением Правительства Иркутской области </w:t>
      </w:r>
      <w:r w:rsidR="00CD5F78" w:rsidRPr="00CD5F78">
        <w:rPr>
          <w:sz w:val="24"/>
          <w:szCs w:val="24"/>
        </w:rPr>
        <w:t>от 24.10.2013</w:t>
      </w:r>
      <w:r w:rsidR="00CD5F78">
        <w:rPr>
          <w:sz w:val="24"/>
          <w:szCs w:val="24"/>
        </w:rPr>
        <w:t xml:space="preserve"> г. №</w:t>
      </w:r>
      <w:r w:rsidR="00CD5F78" w:rsidRPr="00CD5F78">
        <w:rPr>
          <w:sz w:val="24"/>
          <w:szCs w:val="24"/>
        </w:rPr>
        <w:t xml:space="preserve"> 442-пп "Об утверждении государственной программы Иркутской области "Государственная поддержка приоритетных отраслей экономики" на 2014 - 2020 годы"</w:t>
      </w:r>
      <w:r w:rsidRPr="00370CD9">
        <w:rPr>
          <w:color w:val="000000"/>
          <w:sz w:val="24"/>
          <w:szCs w:val="24"/>
        </w:rPr>
        <w:t xml:space="preserve">, </w:t>
      </w:r>
      <w:r w:rsidR="00CE6A90" w:rsidRPr="00370CD9">
        <w:rPr>
          <w:sz w:val="24"/>
          <w:szCs w:val="24"/>
        </w:rPr>
        <w:t xml:space="preserve">ст. ст. 22, 46 Устава Зиминского районного муниципального образования, </w:t>
      </w:r>
      <w:r w:rsidRPr="00370CD9">
        <w:rPr>
          <w:color w:val="000000"/>
          <w:sz w:val="24"/>
          <w:szCs w:val="24"/>
        </w:rPr>
        <w:t xml:space="preserve">постановлением администрации Зиминского районного муниципального образования от </w:t>
      </w:r>
      <w:r w:rsidR="00CD5F78">
        <w:rPr>
          <w:color w:val="000000"/>
          <w:sz w:val="24"/>
          <w:szCs w:val="24"/>
        </w:rPr>
        <w:t>31.10.2013 г. № 1658</w:t>
      </w:r>
      <w:r w:rsidRPr="00370CD9">
        <w:rPr>
          <w:color w:val="000000"/>
          <w:sz w:val="24"/>
          <w:szCs w:val="24"/>
        </w:rPr>
        <w:t xml:space="preserve"> «Об утверждении </w:t>
      </w:r>
      <w:r w:rsidR="00CD5F78">
        <w:rPr>
          <w:color w:val="000000"/>
          <w:sz w:val="24"/>
          <w:szCs w:val="24"/>
        </w:rPr>
        <w:t>муниципальной</w:t>
      </w:r>
      <w:r w:rsidRPr="00370CD9">
        <w:rPr>
          <w:color w:val="000000"/>
          <w:sz w:val="24"/>
          <w:szCs w:val="24"/>
        </w:rPr>
        <w:t xml:space="preserve"> программы развития субъектов малого предпринимател</w:t>
      </w:r>
      <w:r w:rsidR="00CD5F78">
        <w:rPr>
          <w:color w:val="000000"/>
          <w:sz w:val="24"/>
          <w:szCs w:val="24"/>
        </w:rPr>
        <w:t>ьства в Зиминском районе на 2014-2016</w:t>
      </w:r>
      <w:r w:rsidRPr="00370CD9">
        <w:rPr>
          <w:color w:val="000000"/>
          <w:sz w:val="24"/>
          <w:szCs w:val="24"/>
        </w:rPr>
        <w:t xml:space="preserve"> годы», постановлением администрации Зиминского районного муни</w:t>
      </w:r>
      <w:r>
        <w:rPr>
          <w:color w:val="000000"/>
          <w:sz w:val="24"/>
          <w:szCs w:val="24"/>
        </w:rPr>
        <w:t>ципального образования от 12.09.2013</w:t>
      </w:r>
      <w:r w:rsidRPr="00370CD9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>1397</w:t>
      </w:r>
      <w:r w:rsidRPr="00370CD9">
        <w:rPr>
          <w:color w:val="000000"/>
          <w:sz w:val="24"/>
          <w:szCs w:val="24"/>
        </w:rPr>
        <w:t xml:space="preserve"> «</w:t>
      </w:r>
      <w:r w:rsidRPr="00370CD9">
        <w:rPr>
          <w:sz w:val="24"/>
          <w:szCs w:val="24"/>
        </w:rPr>
        <w:t>Об утверждении Положения о предоставлении субсидий</w:t>
      </w:r>
      <w:r w:rsidR="0078687B">
        <w:rPr>
          <w:sz w:val="24"/>
          <w:szCs w:val="24"/>
        </w:rPr>
        <w:t xml:space="preserve"> по поддержке начинающих – гранты начинающим на создание собственного бизнеса</w:t>
      </w:r>
      <w:r w:rsidRPr="00370CD9">
        <w:rPr>
          <w:sz w:val="24"/>
          <w:szCs w:val="24"/>
        </w:rPr>
        <w:t xml:space="preserve">», </w:t>
      </w:r>
      <w:r w:rsidR="0012193A" w:rsidRPr="00370CD9">
        <w:rPr>
          <w:sz w:val="24"/>
          <w:szCs w:val="24"/>
        </w:rPr>
        <w:t>администрация Зиминского район</w:t>
      </w:r>
      <w:r w:rsidR="0012193A">
        <w:rPr>
          <w:sz w:val="24"/>
          <w:szCs w:val="24"/>
        </w:rPr>
        <w:t>ного муниципального образования</w:t>
      </w:r>
    </w:p>
    <w:p w:rsidR="000C0F23" w:rsidRDefault="000C0F23" w:rsidP="000C0F23">
      <w:pPr>
        <w:spacing w:line="276" w:lineRule="auto"/>
        <w:ind w:firstLine="540"/>
        <w:jc w:val="both"/>
        <w:rPr>
          <w:sz w:val="24"/>
          <w:szCs w:val="24"/>
        </w:rPr>
      </w:pPr>
    </w:p>
    <w:p w:rsidR="000C0F23" w:rsidRDefault="000C0F23" w:rsidP="000C0F2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70CD9">
        <w:rPr>
          <w:sz w:val="24"/>
          <w:szCs w:val="24"/>
        </w:rPr>
        <w:t>ПОСТАНОВЛЯЕТ:</w:t>
      </w:r>
    </w:p>
    <w:p w:rsidR="000C0F23" w:rsidRPr="00370CD9" w:rsidRDefault="000C0F23" w:rsidP="000C0F2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0C0F23" w:rsidRPr="00370CD9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370CD9">
        <w:rPr>
          <w:color w:val="000000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1D02D9">
        <w:rPr>
          <w:color w:val="000000"/>
          <w:sz w:val="24"/>
          <w:szCs w:val="24"/>
        </w:rPr>
        <w:t>«</w:t>
      </w:r>
      <w:r w:rsidRPr="001D02D9">
        <w:rPr>
          <w:iCs/>
          <w:sz w:val="24"/>
          <w:szCs w:val="24"/>
        </w:rPr>
        <w:t>Предоставление субсидий по поддержке начинающих – гранты начинающим на создание собственного бизнеса</w:t>
      </w:r>
      <w:r w:rsidRPr="001D02D9">
        <w:rPr>
          <w:color w:val="000000"/>
          <w:sz w:val="24"/>
          <w:szCs w:val="24"/>
        </w:rPr>
        <w:t>»</w:t>
      </w:r>
      <w:r w:rsidRPr="00370CD9">
        <w:rPr>
          <w:color w:val="000000"/>
          <w:sz w:val="24"/>
          <w:szCs w:val="24"/>
        </w:rPr>
        <w:t xml:space="preserve"> (Приложение).</w:t>
      </w:r>
    </w:p>
    <w:p w:rsidR="000C0F23" w:rsidRDefault="000C0F23" w:rsidP="000C0F23">
      <w:pPr>
        <w:numPr>
          <w:ins w:id="0" w:author="PC" w:date="2012-10-10T11:47:00Z"/>
        </w:numPr>
        <w:tabs>
          <w:tab w:val="left" w:pos="567"/>
        </w:tabs>
        <w:autoSpaceDE w:val="0"/>
        <w:spacing w:line="276" w:lineRule="auto"/>
        <w:jc w:val="both"/>
        <w:rPr>
          <w:sz w:val="24"/>
          <w:szCs w:val="24"/>
        </w:rPr>
      </w:pPr>
      <w:r w:rsidRPr="00370CD9">
        <w:rPr>
          <w:sz w:val="24"/>
          <w:szCs w:val="24"/>
        </w:rPr>
        <w:lastRenderedPageBreak/>
        <w:t xml:space="preserve">         2. Управляющему делами Т.Е. Тютневой опубликовать  настоящее постановление в газете «Вестник района» и разместить на официальном сайте администрации Зиминского районного муниципального образования (</w:t>
      </w:r>
      <w:hyperlink r:id="rId8" w:history="1">
        <w:r w:rsidRPr="00370CD9">
          <w:rPr>
            <w:rStyle w:val="a3"/>
            <w:sz w:val="24"/>
            <w:szCs w:val="24"/>
          </w:rPr>
          <w:t>www.</w:t>
        </w:r>
        <w:r w:rsidRPr="00370CD9">
          <w:rPr>
            <w:rStyle w:val="a3"/>
            <w:sz w:val="24"/>
            <w:szCs w:val="24"/>
            <w:lang w:val="en-US"/>
          </w:rPr>
          <w:t>rzima</w:t>
        </w:r>
        <w:r w:rsidRPr="00370CD9">
          <w:rPr>
            <w:rStyle w:val="a3"/>
            <w:sz w:val="24"/>
            <w:szCs w:val="24"/>
          </w:rPr>
          <w:t>.ru</w:t>
        </w:r>
      </w:hyperlink>
      <w:r w:rsidRPr="00370CD9">
        <w:rPr>
          <w:sz w:val="24"/>
          <w:szCs w:val="24"/>
        </w:rPr>
        <w:t>).</w:t>
      </w:r>
    </w:p>
    <w:p w:rsidR="00933E37" w:rsidRPr="00370CD9" w:rsidRDefault="00933E37" w:rsidP="000C0F23">
      <w:pPr>
        <w:tabs>
          <w:tab w:val="left" w:pos="567"/>
        </w:tabs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Настоящее постановление вступает в силу со дня его официального опубликования.</w:t>
      </w:r>
    </w:p>
    <w:p w:rsidR="000C0F23" w:rsidRPr="00370CD9" w:rsidRDefault="00E83CF5" w:rsidP="000C0F2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0F23" w:rsidRPr="00370CD9">
        <w:rPr>
          <w:sz w:val="24"/>
          <w:szCs w:val="24"/>
        </w:rPr>
        <w:t xml:space="preserve">. Контроль за исполнением настоящего постановления возложить на заместителя мэра по </w:t>
      </w:r>
      <w:r w:rsidR="00933E37">
        <w:rPr>
          <w:sz w:val="24"/>
          <w:szCs w:val="24"/>
        </w:rPr>
        <w:t>управлению муниципальным хозяйством Н.Н. Ступина</w:t>
      </w:r>
      <w:r w:rsidR="000C0F23" w:rsidRPr="00370CD9">
        <w:rPr>
          <w:sz w:val="24"/>
          <w:szCs w:val="24"/>
        </w:rPr>
        <w:t>.</w:t>
      </w:r>
    </w:p>
    <w:p w:rsidR="000C0F23" w:rsidRPr="00370CD9" w:rsidRDefault="000C0F23" w:rsidP="000C0F2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0C0F23" w:rsidRPr="00370CD9" w:rsidRDefault="000C0F23" w:rsidP="000C0F2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0C0F23" w:rsidRPr="00370CD9" w:rsidRDefault="000C0F23" w:rsidP="000C0F2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0C0F23" w:rsidRPr="00370CD9" w:rsidRDefault="000C0F23" w:rsidP="000C0F23">
      <w:pPr>
        <w:spacing w:line="276" w:lineRule="auto"/>
        <w:rPr>
          <w:sz w:val="24"/>
          <w:szCs w:val="24"/>
        </w:rPr>
      </w:pPr>
      <w:r w:rsidRPr="00370CD9">
        <w:rPr>
          <w:sz w:val="24"/>
          <w:szCs w:val="24"/>
        </w:rPr>
        <w:t xml:space="preserve"> Мэр Зиминского муниципального района                                    </w:t>
      </w:r>
      <w:r>
        <w:rPr>
          <w:sz w:val="24"/>
          <w:szCs w:val="24"/>
        </w:rPr>
        <w:t xml:space="preserve">                   </w:t>
      </w:r>
      <w:r w:rsidRPr="00370CD9">
        <w:rPr>
          <w:sz w:val="24"/>
          <w:szCs w:val="24"/>
        </w:rPr>
        <w:t xml:space="preserve">Н.В. Никитина    </w:t>
      </w:r>
    </w:p>
    <w:p w:rsidR="000C0F23" w:rsidRPr="00370CD9" w:rsidRDefault="000C0F23" w:rsidP="000C0F23">
      <w:pPr>
        <w:spacing w:line="276" w:lineRule="auto"/>
        <w:jc w:val="both"/>
        <w:rPr>
          <w:sz w:val="24"/>
          <w:szCs w:val="24"/>
        </w:rPr>
      </w:pPr>
    </w:p>
    <w:p w:rsidR="000C0F23" w:rsidRPr="00A817C1" w:rsidRDefault="000C0F23" w:rsidP="000C0F23">
      <w:pPr>
        <w:spacing w:line="276" w:lineRule="auto"/>
        <w:jc w:val="both"/>
      </w:pPr>
    </w:p>
    <w:p w:rsidR="000C0F23" w:rsidRPr="00A817C1" w:rsidRDefault="000C0F23" w:rsidP="000C0F23">
      <w:pPr>
        <w:spacing w:line="276" w:lineRule="auto"/>
        <w:jc w:val="both"/>
      </w:pPr>
    </w:p>
    <w:p w:rsidR="000C0F23" w:rsidRPr="00A817C1" w:rsidRDefault="000C0F23" w:rsidP="000C0F23">
      <w:pPr>
        <w:spacing w:line="276" w:lineRule="auto"/>
        <w:jc w:val="both"/>
      </w:pPr>
    </w:p>
    <w:p w:rsidR="000C0F23" w:rsidRPr="00A817C1" w:rsidRDefault="000C0F23" w:rsidP="000C0F23">
      <w:pPr>
        <w:spacing w:line="276" w:lineRule="auto"/>
        <w:jc w:val="both"/>
      </w:pPr>
    </w:p>
    <w:p w:rsidR="000C0F23" w:rsidRPr="00A817C1" w:rsidRDefault="000C0F23" w:rsidP="000C0F23">
      <w:pPr>
        <w:spacing w:line="276" w:lineRule="auto"/>
        <w:jc w:val="both"/>
      </w:pPr>
    </w:p>
    <w:p w:rsidR="000C0F23" w:rsidRPr="00A817C1" w:rsidRDefault="000C0F23" w:rsidP="000C0F23">
      <w:pPr>
        <w:spacing w:line="276" w:lineRule="auto"/>
        <w:jc w:val="both"/>
      </w:pPr>
    </w:p>
    <w:p w:rsidR="000C0F23" w:rsidRPr="00A817C1" w:rsidRDefault="000C0F23" w:rsidP="000C0F23">
      <w:pPr>
        <w:spacing w:line="276" w:lineRule="auto"/>
        <w:jc w:val="both"/>
      </w:pPr>
    </w:p>
    <w:p w:rsidR="000C0F23" w:rsidRPr="00A817C1" w:rsidRDefault="000C0F23" w:rsidP="000C0F23">
      <w:pPr>
        <w:spacing w:line="276" w:lineRule="auto"/>
        <w:jc w:val="both"/>
      </w:pPr>
    </w:p>
    <w:p w:rsidR="000C0F23" w:rsidRPr="00A817C1" w:rsidRDefault="000C0F23" w:rsidP="000C0F23">
      <w:pPr>
        <w:spacing w:line="276" w:lineRule="auto"/>
        <w:jc w:val="both"/>
      </w:pPr>
    </w:p>
    <w:p w:rsidR="000C0F23" w:rsidRPr="00A817C1" w:rsidRDefault="000C0F23" w:rsidP="000C0F23">
      <w:pPr>
        <w:spacing w:line="276" w:lineRule="auto"/>
        <w:jc w:val="both"/>
      </w:pPr>
    </w:p>
    <w:p w:rsidR="000C0F23" w:rsidRPr="00A817C1" w:rsidRDefault="000C0F23" w:rsidP="000C0F23">
      <w:pPr>
        <w:spacing w:line="276" w:lineRule="auto"/>
        <w:jc w:val="both"/>
      </w:pPr>
    </w:p>
    <w:p w:rsidR="000C0F23" w:rsidRPr="00A817C1" w:rsidRDefault="000C0F23" w:rsidP="000C0F23">
      <w:pPr>
        <w:spacing w:line="276" w:lineRule="auto"/>
        <w:jc w:val="both"/>
      </w:pPr>
    </w:p>
    <w:p w:rsidR="000C0F23" w:rsidRPr="00A817C1" w:rsidRDefault="000C0F23" w:rsidP="000C0F23">
      <w:pPr>
        <w:spacing w:line="276" w:lineRule="auto"/>
        <w:jc w:val="both"/>
      </w:pPr>
    </w:p>
    <w:p w:rsidR="000C0F23" w:rsidRPr="00A817C1" w:rsidRDefault="000C0F23" w:rsidP="000C0F23">
      <w:pPr>
        <w:spacing w:line="276" w:lineRule="auto"/>
        <w:jc w:val="both"/>
      </w:pPr>
    </w:p>
    <w:p w:rsidR="000C0F23" w:rsidRPr="00A817C1" w:rsidRDefault="000C0F23" w:rsidP="000C0F23">
      <w:pPr>
        <w:spacing w:line="276" w:lineRule="auto"/>
        <w:jc w:val="both"/>
      </w:pPr>
    </w:p>
    <w:p w:rsidR="000C0F23" w:rsidRPr="00A817C1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Pr="00A817C1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both"/>
      </w:pPr>
    </w:p>
    <w:p w:rsidR="000C0F23" w:rsidRPr="00A107FD" w:rsidRDefault="000C0F23" w:rsidP="000C0F23">
      <w:pPr>
        <w:spacing w:line="276" w:lineRule="auto"/>
        <w:jc w:val="both"/>
        <w:rPr>
          <w:sz w:val="24"/>
          <w:szCs w:val="24"/>
        </w:rPr>
      </w:pPr>
      <w:r w:rsidRPr="00A107FD">
        <w:rPr>
          <w:sz w:val="24"/>
          <w:szCs w:val="24"/>
        </w:rPr>
        <w:t>Согласовано:</w:t>
      </w:r>
    </w:p>
    <w:p w:rsidR="000C0F23" w:rsidRDefault="000C0F23" w:rsidP="000C0F23">
      <w:pPr>
        <w:spacing w:line="276" w:lineRule="auto"/>
        <w:rPr>
          <w:sz w:val="24"/>
          <w:szCs w:val="24"/>
        </w:rPr>
      </w:pPr>
      <w:r w:rsidRPr="00A107FD">
        <w:rPr>
          <w:sz w:val="24"/>
          <w:szCs w:val="24"/>
        </w:rPr>
        <w:t xml:space="preserve">Заместитель мэра по </w:t>
      </w:r>
      <w:r>
        <w:rPr>
          <w:sz w:val="24"/>
          <w:szCs w:val="24"/>
        </w:rPr>
        <w:t>управлению</w:t>
      </w: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муниципальным имуществом </w:t>
      </w:r>
      <w:r w:rsidRPr="00A107FD">
        <w:rPr>
          <w:sz w:val="24"/>
          <w:szCs w:val="24"/>
        </w:rPr>
        <w:t xml:space="preserve">                           </w:t>
      </w:r>
    </w:p>
    <w:p w:rsidR="000C0F23" w:rsidRPr="00A107FD" w:rsidRDefault="009E22A6" w:rsidP="000C0F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«__» ______________ 2014</w:t>
      </w:r>
      <w:r w:rsidR="000C0F23" w:rsidRPr="00A107FD">
        <w:rPr>
          <w:sz w:val="24"/>
          <w:szCs w:val="24"/>
        </w:rPr>
        <w:t xml:space="preserve"> г</w:t>
      </w:r>
      <w:r w:rsidR="000C0F23">
        <w:rPr>
          <w:sz w:val="24"/>
          <w:szCs w:val="24"/>
        </w:rPr>
        <w:t xml:space="preserve">.                                                                                </w:t>
      </w:r>
      <w:r w:rsidR="000C0F23" w:rsidRPr="007A039E">
        <w:rPr>
          <w:sz w:val="24"/>
          <w:szCs w:val="24"/>
        </w:rPr>
        <w:t xml:space="preserve"> </w:t>
      </w:r>
      <w:r w:rsidR="000C0F23">
        <w:rPr>
          <w:sz w:val="24"/>
          <w:szCs w:val="24"/>
        </w:rPr>
        <w:t>Н.Н. Ступин</w:t>
      </w:r>
      <w:r w:rsidR="000C0F23" w:rsidRPr="00A107FD">
        <w:rPr>
          <w:sz w:val="24"/>
          <w:szCs w:val="24"/>
        </w:rPr>
        <w:t xml:space="preserve">                                                                       </w:t>
      </w: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  <w:r w:rsidRPr="00A107FD">
        <w:rPr>
          <w:sz w:val="24"/>
          <w:szCs w:val="24"/>
        </w:rPr>
        <w:t xml:space="preserve">Управляющий делами                                                               </w:t>
      </w: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  <w:r w:rsidRPr="00A107FD">
        <w:rPr>
          <w:sz w:val="24"/>
          <w:szCs w:val="24"/>
        </w:rPr>
        <w:t>«___»___</w:t>
      </w:r>
      <w:r w:rsidR="009E22A6">
        <w:rPr>
          <w:sz w:val="24"/>
          <w:szCs w:val="24"/>
        </w:rPr>
        <w:t>__________2014</w:t>
      </w:r>
      <w:r w:rsidRPr="00A107FD">
        <w:rPr>
          <w:sz w:val="24"/>
          <w:szCs w:val="24"/>
        </w:rPr>
        <w:t xml:space="preserve"> г.</w:t>
      </w:r>
      <w:r w:rsidRPr="007A0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A107FD">
        <w:rPr>
          <w:sz w:val="24"/>
          <w:szCs w:val="24"/>
        </w:rPr>
        <w:t xml:space="preserve">Т.Е. Тютнева                                                                                     </w:t>
      </w: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A107FD">
        <w:rPr>
          <w:sz w:val="24"/>
          <w:szCs w:val="24"/>
        </w:rPr>
        <w:t xml:space="preserve">ачальник управления правовой, </w:t>
      </w: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  <w:r w:rsidRPr="00A107FD">
        <w:rPr>
          <w:sz w:val="24"/>
          <w:szCs w:val="24"/>
        </w:rPr>
        <w:t xml:space="preserve">кадровой и организационной работы                                                                                </w:t>
      </w:r>
    </w:p>
    <w:p w:rsidR="000C0F23" w:rsidRPr="00A107FD" w:rsidRDefault="009E22A6" w:rsidP="000C0F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«___» _____________ 2014</w:t>
      </w:r>
      <w:r w:rsidR="000C0F23" w:rsidRPr="00A107FD">
        <w:rPr>
          <w:sz w:val="24"/>
          <w:szCs w:val="24"/>
        </w:rPr>
        <w:t xml:space="preserve"> г</w:t>
      </w:r>
      <w:r w:rsidR="000C0F23">
        <w:rPr>
          <w:sz w:val="24"/>
          <w:szCs w:val="24"/>
        </w:rPr>
        <w:t>.                                                                            Е.В. Сыманович</w:t>
      </w:r>
      <w:r w:rsidR="000C0F23" w:rsidRPr="00A107FD">
        <w:rPr>
          <w:sz w:val="24"/>
          <w:szCs w:val="24"/>
        </w:rPr>
        <w:t xml:space="preserve">  </w:t>
      </w: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  <w:r w:rsidRPr="00A107FD">
        <w:rPr>
          <w:sz w:val="24"/>
          <w:szCs w:val="24"/>
        </w:rPr>
        <w:t xml:space="preserve">       </w:t>
      </w: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  <w:r w:rsidRPr="00A107FD">
        <w:rPr>
          <w:sz w:val="24"/>
          <w:szCs w:val="24"/>
        </w:rPr>
        <w:t xml:space="preserve">Начальник отдела по экономической </w:t>
      </w: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  <w:r w:rsidRPr="00A107FD">
        <w:rPr>
          <w:sz w:val="24"/>
          <w:szCs w:val="24"/>
        </w:rPr>
        <w:t xml:space="preserve">и инвестиционной политике                                                      </w:t>
      </w:r>
    </w:p>
    <w:p w:rsidR="000C0F23" w:rsidRPr="00A107FD" w:rsidRDefault="009E22A6" w:rsidP="000C0F23">
      <w:pPr>
        <w:spacing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«___» _____________ 2014</w:t>
      </w:r>
      <w:r w:rsidR="000C0F23" w:rsidRPr="00A107FD">
        <w:rPr>
          <w:sz w:val="24"/>
          <w:szCs w:val="24"/>
        </w:rPr>
        <w:t xml:space="preserve"> г. </w:t>
      </w:r>
      <w:r w:rsidR="000C0F23" w:rsidRPr="007A039E">
        <w:rPr>
          <w:sz w:val="24"/>
          <w:szCs w:val="24"/>
        </w:rPr>
        <w:t xml:space="preserve"> </w:t>
      </w:r>
      <w:r w:rsidR="000C0F23">
        <w:rPr>
          <w:sz w:val="24"/>
          <w:szCs w:val="24"/>
        </w:rPr>
        <w:t xml:space="preserve">                                                                                   </w:t>
      </w:r>
      <w:r w:rsidR="000C0F23" w:rsidRPr="00A107FD">
        <w:rPr>
          <w:sz w:val="24"/>
          <w:szCs w:val="24"/>
        </w:rPr>
        <w:t xml:space="preserve">М.П. Жуга                                                                                      </w:t>
      </w: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  <w:r w:rsidRPr="00A107FD">
        <w:rPr>
          <w:sz w:val="24"/>
          <w:szCs w:val="24"/>
        </w:rPr>
        <w:t>Подготовил</w:t>
      </w: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  <w:r w:rsidRPr="00A107FD">
        <w:rPr>
          <w:sz w:val="24"/>
          <w:szCs w:val="24"/>
        </w:rPr>
        <w:t xml:space="preserve">Главный специалист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A107FD">
        <w:rPr>
          <w:sz w:val="24"/>
          <w:szCs w:val="24"/>
        </w:rPr>
        <w:t>С.А. Бутузова</w:t>
      </w: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  <w:r w:rsidRPr="00A107FD">
        <w:rPr>
          <w:sz w:val="24"/>
          <w:szCs w:val="24"/>
        </w:rPr>
        <w:t>Список рассылки:</w:t>
      </w: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  <w:r w:rsidRPr="00A107FD">
        <w:rPr>
          <w:sz w:val="24"/>
          <w:szCs w:val="24"/>
        </w:rPr>
        <w:t xml:space="preserve">В дело </w:t>
      </w:r>
    </w:p>
    <w:p w:rsidR="000C0F23" w:rsidRPr="00A107FD" w:rsidRDefault="000C0F23" w:rsidP="000C0F23">
      <w:pPr>
        <w:spacing w:line="276" w:lineRule="auto"/>
        <w:rPr>
          <w:sz w:val="24"/>
          <w:szCs w:val="24"/>
        </w:rPr>
      </w:pPr>
      <w:r w:rsidRPr="00A107FD">
        <w:rPr>
          <w:sz w:val="24"/>
          <w:szCs w:val="24"/>
        </w:rPr>
        <w:t xml:space="preserve">В отдел по экономической и инвестиционной политике </w:t>
      </w:r>
    </w:p>
    <w:p w:rsidR="000C0F23" w:rsidRPr="00A817C1" w:rsidRDefault="000C0F23" w:rsidP="000C0F23">
      <w:pPr>
        <w:spacing w:line="276" w:lineRule="auto"/>
        <w:jc w:val="both"/>
      </w:pPr>
    </w:p>
    <w:p w:rsidR="000C0F23" w:rsidRDefault="000C0F23" w:rsidP="000C0F23">
      <w:pPr>
        <w:spacing w:line="276" w:lineRule="auto"/>
        <w:jc w:val="right"/>
        <w:rPr>
          <w:sz w:val="24"/>
          <w:szCs w:val="24"/>
        </w:rPr>
      </w:pPr>
    </w:p>
    <w:p w:rsidR="000C0F23" w:rsidRPr="00A107FD" w:rsidRDefault="000C0F23" w:rsidP="000C0F23">
      <w:pPr>
        <w:spacing w:line="276" w:lineRule="auto"/>
        <w:jc w:val="right"/>
        <w:rPr>
          <w:sz w:val="24"/>
          <w:szCs w:val="24"/>
        </w:rPr>
      </w:pPr>
      <w:r w:rsidRPr="00A107FD">
        <w:rPr>
          <w:sz w:val="24"/>
          <w:szCs w:val="24"/>
        </w:rPr>
        <w:lastRenderedPageBreak/>
        <w:t>Приложение</w:t>
      </w:r>
    </w:p>
    <w:p w:rsidR="000C0F23" w:rsidRPr="00A107FD" w:rsidRDefault="000C0F23" w:rsidP="000C0F23">
      <w:pPr>
        <w:spacing w:line="276" w:lineRule="auto"/>
        <w:jc w:val="right"/>
        <w:rPr>
          <w:sz w:val="24"/>
          <w:szCs w:val="24"/>
        </w:rPr>
      </w:pPr>
      <w:r w:rsidRPr="00A107FD">
        <w:rPr>
          <w:sz w:val="24"/>
          <w:szCs w:val="24"/>
        </w:rPr>
        <w:t>к постановлению администрации Зиминского</w:t>
      </w:r>
    </w:p>
    <w:p w:rsidR="000C0F23" w:rsidRPr="00A107FD" w:rsidRDefault="000C0F23" w:rsidP="000C0F23">
      <w:pPr>
        <w:spacing w:line="276" w:lineRule="auto"/>
        <w:jc w:val="right"/>
        <w:rPr>
          <w:sz w:val="24"/>
          <w:szCs w:val="24"/>
        </w:rPr>
      </w:pPr>
      <w:r w:rsidRPr="00A107FD">
        <w:rPr>
          <w:sz w:val="24"/>
          <w:szCs w:val="24"/>
        </w:rPr>
        <w:t>районного муниципального образования</w:t>
      </w:r>
    </w:p>
    <w:p w:rsidR="000C0F23" w:rsidRPr="00A107FD" w:rsidRDefault="00857E5D" w:rsidP="000C0F2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«__» ___________2014</w:t>
      </w:r>
      <w:r w:rsidR="000C0F23" w:rsidRPr="00A107FD">
        <w:rPr>
          <w:sz w:val="24"/>
          <w:szCs w:val="24"/>
        </w:rPr>
        <w:t xml:space="preserve"> г. № ________</w:t>
      </w:r>
    </w:p>
    <w:p w:rsidR="000C0F23" w:rsidRPr="00A107FD" w:rsidRDefault="000C0F23" w:rsidP="000C0F23">
      <w:pPr>
        <w:spacing w:line="276" w:lineRule="auto"/>
        <w:jc w:val="right"/>
        <w:rPr>
          <w:sz w:val="24"/>
          <w:szCs w:val="24"/>
        </w:rPr>
      </w:pPr>
    </w:p>
    <w:p w:rsidR="000C0F23" w:rsidRPr="00A107FD" w:rsidRDefault="000C0F23" w:rsidP="000C0F23">
      <w:pPr>
        <w:spacing w:line="276" w:lineRule="auto"/>
        <w:jc w:val="right"/>
        <w:rPr>
          <w:sz w:val="24"/>
          <w:szCs w:val="24"/>
        </w:rPr>
      </w:pPr>
    </w:p>
    <w:p w:rsidR="000C0F23" w:rsidRPr="00A107FD" w:rsidRDefault="000C0F23" w:rsidP="000C0F23">
      <w:pPr>
        <w:spacing w:line="276" w:lineRule="auto"/>
        <w:jc w:val="right"/>
        <w:rPr>
          <w:sz w:val="24"/>
          <w:szCs w:val="24"/>
        </w:rPr>
      </w:pPr>
    </w:p>
    <w:p w:rsidR="000C0F23" w:rsidRPr="00A107FD" w:rsidRDefault="000C0F23" w:rsidP="000C0F23">
      <w:pPr>
        <w:spacing w:line="276" w:lineRule="auto"/>
        <w:jc w:val="center"/>
        <w:rPr>
          <w:b/>
          <w:sz w:val="24"/>
          <w:szCs w:val="24"/>
        </w:rPr>
      </w:pPr>
      <w:r w:rsidRPr="00A107FD">
        <w:rPr>
          <w:b/>
          <w:sz w:val="24"/>
          <w:szCs w:val="24"/>
        </w:rPr>
        <w:t xml:space="preserve">Административный регламент </w:t>
      </w:r>
    </w:p>
    <w:p w:rsidR="000C0F23" w:rsidRPr="001D02D9" w:rsidRDefault="000C0F23" w:rsidP="000C0F2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A107FD">
        <w:rPr>
          <w:b/>
          <w:sz w:val="24"/>
          <w:szCs w:val="24"/>
        </w:rPr>
        <w:t xml:space="preserve">по предоставлению муниципальной услуги </w:t>
      </w:r>
      <w:r w:rsidRPr="001D02D9">
        <w:rPr>
          <w:b/>
          <w:color w:val="000000"/>
          <w:sz w:val="24"/>
          <w:szCs w:val="24"/>
        </w:rPr>
        <w:t>«</w:t>
      </w:r>
      <w:r w:rsidRPr="001D02D9">
        <w:rPr>
          <w:b/>
          <w:iCs/>
          <w:sz w:val="24"/>
          <w:szCs w:val="24"/>
        </w:rPr>
        <w:t>Предоставление субсидий по поддержке начинающих – гранты начинающим на создание собственного бизнеса</w:t>
      </w:r>
      <w:r w:rsidRPr="001D02D9">
        <w:rPr>
          <w:b/>
          <w:color w:val="000000"/>
          <w:sz w:val="24"/>
          <w:szCs w:val="24"/>
        </w:rPr>
        <w:t>»</w:t>
      </w:r>
    </w:p>
    <w:p w:rsidR="000C0F23" w:rsidRPr="00A107FD" w:rsidRDefault="000C0F23" w:rsidP="000C0F23">
      <w:pPr>
        <w:spacing w:line="276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0C0F23" w:rsidRDefault="00857E5D" w:rsidP="000C0F23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 w:rsidR="000C0F23" w:rsidRPr="00A107FD">
        <w:rPr>
          <w:b/>
          <w:color w:val="000000"/>
          <w:sz w:val="24"/>
          <w:szCs w:val="24"/>
        </w:rPr>
        <w:t>1. Общие положения</w:t>
      </w:r>
    </w:p>
    <w:p w:rsidR="00857E5D" w:rsidRPr="00A107FD" w:rsidRDefault="00857E5D" w:rsidP="000C0F23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0C0F23" w:rsidRDefault="00857E5D" w:rsidP="000C0F23">
      <w:pPr>
        <w:spacing w:line="276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Pr="00A107FD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01D03">
        <w:rPr>
          <w:sz w:val="24"/>
          <w:szCs w:val="24"/>
        </w:rPr>
        <w:t>редмет регулирования административного регламента</w:t>
      </w:r>
    </w:p>
    <w:p w:rsidR="00857E5D" w:rsidRPr="00A107FD" w:rsidRDefault="00857E5D" w:rsidP="000C0F23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0C0F23" w:rsidRPr="00A107FD" w:rsidRDefault="00857E5D" w:rsidP="000C0F23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0C0F23" w:rsidRPr="00A107FD">
        <w:rPr>
          <w:color w:val="000000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0C0F23">
        <w:rPr>
          <w:color w:val="000000"/>
          <w:sz w:val="24"/>
          <w:szCs w:val="24"/>
        </w:rPr>
        <w:t>«Предоставление субсидий по поддержке начинающих – гранты начинающим на создание собственного бизнеса»</w:t>
      </w:r>
      <w:r w:rsidR="000C0F23" w:rsidRPr="00A107FD">
        <w:rPr>
          <w:color w:val="000000"/>
          <w:sz w:val="24"/>
          <w:szCs w:val="24"/>
        </w:rPr>
        <w:t xml:space="preserve"> (далее – Административный регламент) разработан с целью обеспечения открытости порядка предоставления муниципальной услуги, повышения качества ее исполнения, создания условий для участия субъектов малого и среднего предпринимательства в отношениях, возникающих при предоставлении муниципальной услуги.</w:t>
      </w:r>
    </w:p>
    <w:p w:rsidR="000C0F23" w:rsidRPr="00A107FD" w:rsidRDefault="000C0F23" w:rsidP="000C0F2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 xml:space="preserve">2. Административный регламент определяет сроки и последовательность действий (административных процедур) при осуществлении полномочий администрации Зиминского районного муниципального образования  по предоставлению муниципальной услуги </w:t>
      </w:r>
      <w:r>
        <w:rPr>
          <w:color w:val="000000"/>
          <w:sz w:val="24"/>
          <w:szCs w:val="24"/>
        </w:rPr>
        <w:t>«Предоставление субсидий по поддержке начинающих – гранты начинающим на создание собственного бизнеса»</w:t>
      </w:r>
      <w:r w:rsidRPr="00A107FD">
        <w:rPr>
          <w:color w:val="000000"/>
          <w:sz w:val="24"/>
          <w:szCs w:val="24"/>
        </w:rPr>
        <w:t xml:space="preserve"> (далее – муниципальная услуга).</w:t>
      </w:r>
    </w:p>
    <w:p w:rsidR="000C0F23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3. Предметом регулирования административного регламента являются правоотношения, возникающие при обращении заявителей в администрацию Зиминского районного муниципального образования по предоставлению муниципальной услуги.</w:t>
      </w:r>
    </w:p>
    <w:p w:rsidR="001277AB" w:rsidRDefault="001277AB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1277AB" w:rsidRDefault="001277AB" w:rsidP="001277AB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2. </w:t>
      </w:r>
      <w:r>
        <w:rPr>
          <w:sz w:val="24"/>
          <w:szCs w:val="24"/>
        </w:rPr>
        <w:t>К</w:t>
      </w:r>
      <w:r w:rsidRPr="00401D03">
        <w:rPr>
          <w:sz w:val="24"/>
          <w:szCs w:val="24"/>
        </w:rPr>
        <w:t>руг заявителей</w:t>
      </w:r>
    </w:p>
    <w:p w:rsidR="001277AB" w:rsidRDefault="001277AB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0C0F23" w:rsidRPr="00A107FD" w:rsidRDefault="000C0F23" w:rsidP="000C0F2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Круг заявителей состоит из </w:t>
      </w:r>
      <w:r>
        <w:rPr>
          <w:sz w:val="24"/>
          <w:szCs w:val="24"/>
        </w:rPr>
        <w:t>следующих юридических лиц</w:t>
      </w:r>
      <w:r w:rsidRPr="00A107FD">
        <w:rPr>
          <w:sz w:val="24"/>
          <w:szCs w:val="24"/>
        </w:rPr>
        <w:t xml:space="preserve"> (за исключением государственных (муниципальн</w:t>
      </w:r>
      <w:r>
        <w:rPr>
          <w:sz w:val="24"/>
          <w:szCs w:val="24"/>
        </w:rPr>
        <w:t>ых) учреждений) и индивидуальных предпринимателей - производителей</w:t>
      </w:r>
      <w:r w:rsidRPr="00A107FD">
        <w:rPr>
          <w:sz w:val="24"/>
          <w:szCs w:val="24"/>
        </w:rPr>
        <w:t xml:space="preserve"> товаров, работ, услуг</w:t>
      </w:r>
      <w:r>
        <w:rPr>
          <w:sz w:val="24"/>
          <w:szCs w:val="24"/>
        </w:rPr>
        <w:t xml:space="preserve"> и крестьянских фермерских хозяйств</w:t>
      </w:r>
      <w:r w:rsidRPr="00A107FD">
        <w:rPr>
          <w:sz w:val="24"/>
          <w:szCs w:val="24"/>
        </w:rPr>
        <w:t xml:space="preserve"> (далее - юридические лица, индивидуальные предприниматели):</w:t>
      </w:r>
    </w:p>
    <w:p w:rsidR="000C0F23" w:rsidRPr="00A107FD" w:rsidRDefault="003F45AB" w:rsidP="000C0F23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C0F23">
        <w:rPr>
          <w:sz w:val="24"/>
          <w:szCs w:val="24"/>
        </w:rPr>
        <w:t xml:space="preserve"> являющихся</w:t>
      </w:r>
      <w:r w:rsidR="000C0F23" w:rsidRPr="00A107FD">
        <w:rPr>
          <w:sz w:val="24"/>
          <w:szCs w:val="24"/>
        </w:rPr>
        <w:t xml:space="preserve"> субъектами малого и среднего предпринимательства в соответствии со </w:t>
      </w:r>
      <w:hyperlink r:id="rId9" w:history="1">
        <w:r w:rsidR="000C0F23" w:rsidRPr="00A107FD">
          <w:rPr>
            <w:sz w:val="24"/>
            <w:szCs w:val="24"/>
          </w:rPr>
          <w:t>статьей 4</w:t>
        </w:r>
      </w:hyperlink>
      <w:r w:rsidR="000C0F23" w:rsidRPr="00A107FD">
        <w:rPr>
          <w:sz w:val="24"/>
          <w:szCs w:val="24"/>
        </w:rPr>
        <w:t xml:space="preserve"> Федерального закона № 209-ФЗ «О развитии малого и среднего предпринимательства в Российской Федерации»;</w:t>
      </w:r>
    </w:p>
    <w:p w:rsidR="000C0F23" w:rsidRPr="00A107FD" w:rsidRDefault="003F45AB" w:rsidP="000C0F23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C0F23" w:rsidRPr="00A107FD">
        <w:rPr>
          <w:sz w:val="24"/>
          <w:szCs w:val="24"/>
        </w:rPr>
        <w:t xml:space="preserve"> з</w:t>
      </w:r>
      <w:r w:rsidR="000C0F23">
        <w:rPr>
          <w:sz w:val="24"/>
          <w:szCs w:val="24"/>
        </w:rPr>
        <w:t>арегистрированных и осуществляющих</w:t>
      </w:r>
      <w:r w:rsidR="000C0F23" w:rsidRPr="00A107FD">
        <w:rPr>
          <w:sz w:val="24"/>
          <w:szCs w:val="24"/>
        </w:rPr>
        <w:t xml:space="preserve"> свою деятельность на территории Зиминского районного муниципального образования менее 1 года; </w:t>
      </w:r>
    </w:p>
    <w:p w:rsidR="000C0F23" w:rsidRDefault="003F45AB" w:rsidP="000C0F23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C0F23">
        <w:rPr>
          <w:sz w:val="24"/>
          <w:szCs w:val="24"/>
        </w:rPr>
        <w:t>прошедших</w:t>
      </w:r>
      <w:r w:rsidR="000C0F23" w:rsidRPr="00A107FD">
        <w:rPr>
          <w:sz w:val="24"/>
          <w:szCs w:val="24"/>
        </w:rPr>
        <w:t xml:space="preserve"> краткосрочное обучение в сфере предпринимательской деятельности (прохождение краткосрочного о</w:t>
      </w:r>
      <w:r w:rsidR="000C0F23">
        <w:rPr>
          <w:sz w:val="24"/>
          <w:szCs w:val="24"/>
        </w:rPr>
        <w:t>бучения не требуется при наличии</w:t>
      </w:r>
      <w:r w:rsidR="000C0F23" w:rsidRPr="00A107FD">
        <w:rPr>
          <w:sz w:val="24"/>
          <w:szCs w:val="24"/>
        </w:rPr>
        <w:t xml:space="preserve"> высшего юридического и (или) экономического образования).</w:t>
      </w:r>
    </w:p>
    <w:p w:rsidR="000C0F23" w:rsidRDefault="000C0F23" w:rsidP="000C0F2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lastRenderedPageBreak/>
        <w:t xml:space="preserve">Муниципальная услуга предоставляется только тем заявителям, которые не находятся </w:t>
      </w:r>
      <w:r w:rsidRPr="00A107FD">
        <w:rPr>
          <w:sz w:val="24"/>
          <w:szCs w:val="24"/>
        </w:rPr>
        <w:t xml:space="preserve">в процедуре конкурсного производства и в процессе ликвидации или реорганизации, не признанные в установленном порядке </w:t>
      </w:r>
      <w:r w:rsidRPr="00A107FD">
        <w:rPr>
          <w:color w:val="000000"/>
          <w:sz w:val="24"/>
          <w:szCs w:val="24"/>
        </w:rPr>
        <w:t>несостоятельными (банкротами).</w:t>
      </w:r>
    </w:p>
    <w:p w:rsidR="001277AB" w:rsidRPr="00A107FD" w:rsidRDefault="001277AB" w:rsidP="000C0F2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0C0F23" w:rsidRDefault="00857E5D" w:rsidP="001277AB">
      <w:pPr>
        <w:autoSpaceDE w:val="0"/>
        <w:spacing w:line="276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="001277AB">
        <w:rPr>
          <w:sz w:val="24"/>
          <w:szCs w:val="24"/>
        </w:rPr>
        <w:t>3</w:t>
      </w:r>
      <w:r w:rsidR="000C0F23">
        <w:rPr>
          <w:sz w:val="24"/>
          <w:szCs w:val="24"/>
        </w:rPr>
        <w:t>. Требования к порядку информирования о пред</w:t>
      </w:r>
      <w:r w:rsidR="001277AB">
        <w:rPr>
          <w:sz w:val="24"/>
          <w:szCs w:val="24"/>
        </w:rPr>
        <w:t>оставлении муниципальной услуги</w:t>
      </w:r>
    </w:p>
    <w:p w:rsidR="00D653CF" w:rsidRDefault="00D653CF" w:rsidP="001277AB">
      <w:pPr>
        <w:autoSpaceDE w:val="0"/>
        <w:spacing w:line="276" w:lineRule="auto"/>
        <w:jc w:val="center"/>
        <w:rPr>
          <w:sz w:val="24"/>
          <w:szCs w:val="24"/>
        </w:rPr>
      </w:pPr>
    </w:p>
    <w:p w:rsidR="00D653CF" w:rsidRPr="00A107FD" w:rsidRDefault="00D653CF" w:rsidP="00D653CF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3F45AB">
        <w:rPr>
          <w:color w:val="000000"/>
          <w:sz w:val="24"/>
          <w:szCs w:val="24"/>
        </w:rPr>
        <w:t xml:space="preserve"> </w:t>
      </w:r>
      <w:r w:rsidRPr="00A107FD">
        <w:rPr>
          <w:color w:val="000000"/>
          <w:sz w:val="24"/>
          <w:szCs w:val="24"/>
        </w:rPr>
        <w:t>Наименование органа, предоставляющего муниципальную услугу:</w:t>
      </w:r>
    </w:p>
    <w:p w:rsidR="00D653CF" w:rsidRDefault="00D653CF" w:rsidP="00D653CF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Администрация Зиминского районного муниципального образования (далее – администрации Зиминского района).</w:t>
      </w:r>
    </w:p>
    <w:p w:rsidR="00D653CF" w:rsidRDefault="00D653CF" w:rsidP="00D653CF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A107FD">
        <w:rPr>
          <w:color w:val="000000"/>
          <w:sz w:val="24"/>
          <w:szCs w:val="24"/>
        </w:rPr>
        <w:t xml:space="preserve">Предоставление муниципальной услуги осуществляют специалисты отдела по экономической и инвестиционной политике администрации Зиминского </w:t>
      </w:r>
      <w:r>
        <w:rPr>
          <w:color w:val="000000"/>
          <w:sz w:val="24"/>
          <w:szCs w:val="24"/>
        </w:rPr>
        <w:t>района</w:t>
      </w:r>
      <w:r w:rsidRPr="00A107FD">
        <w:rPr>
          <w:color w:val="000000"/>
          <w:sz w:val="24"/>
          <w:szCs w:val="24"/>
        </w:rPr>
        <w:t xml:space="preserve"> (далее – ответственный отдел, специалисты ответственного отдела).</w:t>
      </w:r>
    </w:p>
    <w:p w:rsidR="00D653CF" w:rsidRDefault="00D653CF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 Письменные обращения </w:t>
      </w:r>
      <w:r w:rsidR="00602827">
        <w:rPr>
          <w:rFonts w:eastAsiaTheme="minorHAnsi"/>
          <w:sz w:val="24"/>
          <w:szCs w:val="24"/>
          <w:lang w:eastAsia="en-US"/>
        </w:rPr>
        <w:t>заявителей</w:t>
      </w:r>
      <w:r>
        <w:rPr>
          <w:rFonts w:eastAsiaTheme="minorHAnsi"/>
          <w:sz w:val="24"/>
          <w:szCs w:val="24"/>
          <w:lang w:eastAsia="en-US"/>
        </w:rPr>
        <w:t xml:space="preserve"> с доставкой по почте или курьером направляются по почтовому адресу ад</w:t>
      </w:r>
      <w:r w:rsidR="00384529">
        <w:rPr>
          <w:rFonts w:eastAsiaTheme="minorHAnsi"/>
          <w:sz w:val="24"/>
          <w:szCs w:val="24"/>
          <w:lang w:eastAsia="en-US"/>
        </w:rPr>
        <w:t>министрации Зиминского района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D653CF" w:rsidRPr="00A107FD" w:rsidRDefault="00D653CF" w:rsidP="00114E8B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665390, Иркутская область, город Зима, ул. Ленина, 5, а/я 83.</w:t>
      </w:r>
    </w:p>
    <w:p w:rsidR="00D653CF" w:rsidRPr="00A107FD" w:rsidRDefault="00D653CF" w:rsidP="00114E8B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Телефоны: 8(395</w:t>
      </w:r>
      <w:r>
        <w:rPr>
          <w:color w:val="000000"/>
          <w:sz w:val="24"/>
          <w:szCs w:val="24"/>
        </w:rPr>
        <w:t xml:space="preserve"> </w:t>
      </w:r>
      <w:r w:rsidRPr="00A107FD">
        <w:rPr>
          <w:color w:val="000000"/>
          <w:sz w:val="24"/>
          <w:szCs w:val="24"/>
        </w:rPr>
        <w:t>54) 3-13-54, 3-18-90.</w:t>
      </w:r>
    </w:p>
    <w:p w:rsidR="00D653CF" w:rsidRPr="00A107FD" w:rsidRDefault="00D653CF" w:rsidP="00114E8B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Факс: 8(395</w:t>
      </w:r>
      <w:r>
        <w:rPr>
          <w:color w:val="000000"/>
          <w:sz w:val="24"/>
          <w:szCs w:val="24"/>
        </w:rPr>
        <w:t xml:space="preserve"> </w:t>
      </w:r>
      <w:r w:rsidRPr="00A107FD">
        <w:rPr>
          <w:color w:val="000000"/>
          <w:sz w:val="24"/>
          <w:szCs w:val="24"/>
        </w:rPr>
        <w:t>54) 3-12-14.</w:t>
      </w:r>
    </w:p>
    <w:p w:rsidR="0034150D" w:rsidRDefault="00D653CF" w:rsidP="0034150D">
      <w:pPr>
        <w:pStyle w:val="a5"/>
        <w:spacing w:after="0" w:line="276" w:lineRule="auto"/>
        <w:ind w:firstLine="540"/>
        <w:jc w:val="both"/>
      </w:pPr>
      <w:r w:rsidRPr="00A107FD">
        <w:t>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часов.</w:t>
      </w:r>
    </w:p>
    <w:p w:rsidR="0034150D" w:rsidRDefault="0034150D" w:rsidP="0034150D">
      <w:pPr>
        <w:pStyle w:val="a5"/>
        <w:spacing w:after="0" w:line="276" w:lineRule="auto"/>
        <w:ind w:firstLine="540"/>
        <w:jc w:val="both"/>
        <w:rPr>
          <w:color w:val="FF0000"/>
        </w:rPr>
      </w:pPr>
      <w:r w:rsidRPr="00A107FD">
        <w:rPr>
          <w:color w:val="000000"/>
        </w:rPr>
        <w:t>Адрес электронной почты ответственного отдела:</w:t>
      </w:r>
      <w:r w:rsidRPr="00A107FD">
        <w:rPr>
          <w:color w:val="FF0000"/>
        </w:rPr>
        <w:t xml:space="preserve"> </w:t>
      </w:r>
      <w:hyperlink r:id="rId10" w:history="1">
        <w:r w:rsidRPr="00A107FD">
          <w:rPr>
            <w:rStyle w:val="a3"/>
            <w:lang w:val="en-US"/>
          </w:rPr>
          <w:t>economzima</w:t>
        </w:r>
        <w:r w:rsidRPr="00A107FD">
          <w:rPr>
            <w:rStyle w:val="a3"/>
          </w:rPr>
          <w:t>@</w:t>
        </w:r>
        <w:r w:rsidRPr="00A107FD">
          <w:rPr>
            <w:rStyle w:val="a3"/>
            <w:lang w:val="en-US"/>
          </w:rPr>
          <w:t>mail</w:t>
        </w:r>
        <w:r w:rsidRPr="00A107FD">
          <w:rPr>
            <w:rStyle w:val="a3"/>
          </w:rPr>
          <w:t>.</w:t>
        </w:r>
        <w:r w:rsidRPr="00A107FD">
          <w:rPr>
            <w:rStyle w:val="a3"/>
            <w:lang w:val="en-US"/>
          </w:rPr>
          <w:t>ru</w:t>
        </w:r>
      </w:hyperlink>
      <w:r w:rsidRPr="00A107FD">
        <w:rPr>
          <w:color w:val="000000"/>
        </w:rPr>
        <w:t xml:space="preserve">, </w:t>
      </w:r>
      <w:hyperlink r:id="rId11" w:history="1">
        <w:r w:rsidRPr="00A107FD">
          <w:rPr>
            <w:rStyle w:val="a3"/>
            <w:lang w:val="en-US"/>
          </w:rPr>
          <w:t>ADMIRZIMA</w:t>
        </w:r>
        <w:r w:rsidRPr="00A107FD">
          <w:rPr>
            <w:rStyle w:val="a3"/>
          </w:rPr>
          <w:t>@</w:t>
        </w:r>
        <w:r w:rsidRPr="00A107FD">
          <w:rPr>
            <w:rStyle w:val="a3"/>
            <w:lang w:val="en-US"/>
          </w:rPr>
          <w:t>irmail</w:t>
        </w:r>
        <w:r w:rsidRPr="00A107FD">
          <w:rPr>
            <w:rStyle w:val="a3"/>
          </w:rPr>
          <w:t>.</w:t>
        </w:r>
        <w:r w:rsidRPr="00A107FD">
          <w:rPr>
            <w:rStyle w:val="a3"/>
            <w:lang w:val="en-US"/>
          </w:rPr>
          <w:t>ru</w:t>
        </w:r>
      </w:hyperlink>
      <w:r w:rsidRPr="00A107FD">
        <w:t>.</w:t>
      </w:r>
      <w:r w:rsidRPr="00A107FD">
        <w:rPr>
          <w:color w:val="FF0000"/>
        </w:rPr>
        <w:t xml:space="preserve"> </w:t>
      </w:r>
    </w:p>
    <w:p w:rsidR="0034150D" w:rsidRPr="00622150" w:rsidRDefault="0034150D" w:rsidP="0034150D">
      <w:pPr>
        <w:pStyle w:val="a5"/>
        <w:spacing w:after="0" w:line="276" w:lineRule="auto"/>
        <w:ind w:firstLine="540"/>
        <w:jc w:val="both"/>
      </w:pPr>
      <w:r w:rsidRPr="008B50CC">
        <w:t>Официальный сайт ад</w:t>
      </w:r>
      <w:r>
        <w:t xml:space="preserve">министрации Зиминского района – </w:t>
      </w:r>
      <w:r>
        <w:rPr>
          <w:lang w:val="en-US"/>
        </w:rPr>
        <w:t>www</w:t>
      </w:r>
      <w:r w:rsidRPr="00622150">
        <w:t>.</w:t>
      </w:r>
      <w:r>
        <w:rPr>
          <w:lang w:val="en-US"/>
        </w:rPr>
        <w:t>rzima</w:t>
      </w:r>
      <w:r w:rsidRPr="00622150">
        <w:t>.</w:t>
      </w:r>
      <w:r>
        <w:rPr>
          <w:lang w:val="en-US"/>
        </w:rPr>
        <w:t>ru</w:t>
      </w:r>
    </w:p>
    <w:p w:rsidR="00D653CF" w:rsidRDefault="00D653CF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7. Информирование о порядке предоставления муниципальной услуги осуществляется ответственным отделом, а также многофункциональными центрами предоставления государственных и муниципальных услуг, в случае если заключено соглашение (договор) с администрацией Зиминского района.</w:t>
      </w:r>
    </w:p>
    <w:p w:rsidR="00D653CF" w:rsidRDefault="00114E8B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D653CF">
        <w:rPr>
          <w:rFonts w:eastAsiaTheme="minorHAnsi"/>
          <w:sz w:val="24"/>
          <w:szCs w:val="24"/>
          <w:lang w:eastAsia="en-US"/>
        </w:rPr>
        <w:t>. Информирование о порядке предоставления муниципальной услуги осуществляется:</w:t>
      </w:r>
    </w:p>
    <w:p w:rsidR="00D653CF" w:rsidRDefault="00D653CF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в форме ответов на письменные обращения </w:t>
      </w:r>
      <w:r w:rsidR="00602827">
        <w:rPr>
          <w:rFonts w:eastAsiaTheme="minorHAnsi"/>
          <w:sz w:val="24"/>
          <w:szCs w:val="24"/>
          <w:lang w:eastAsia="en-US"/>
        </w:rPr>
        <w:t>заявителей</w:t>
      </w:r>
      <w:r>
        <w:rPr>
          <w:rFonts w:eastAsiaTheme="minorHAnsi"/>
          <w:sz w:val="24"/>
          <w:szCs w:val="24"/>
          <w:lang w:eastAsia="en-US"/>
        </w:rPr>
        <w:t>, поступающие в администрацию Зиминского района;</w:t>
      </w:r>
    </w:p>
    <w:p w:rsidR="00D653CF" w:rsidRDefault="00D653CF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посредством размещения информации в федеральной государственной информационной системе Единый портал государственных и муниципальных услуг (функций) (</w:t>
      </w:r>
      <w:hyperlink r:id="rId12" w:history="1">
        <w:r w:rsidRPr="0039334D">
          <w:rPr>
            <w:rStyle w:val="a3"/>
            <w:rFonts w:eastAsiaTheme="minorHAnsi"/>
            <w:sz w:val="24"/>
            <w:szCs w:val="24"/>
            <w:lang w:eastAsia="en-US"/>
          </w:rPr>
          <w:t>http://www.gosuslugi.ru</w:t>
        </w:r>
      </w:hyperlink>
      <w:r>
        <w:rPr>
          <w:rFonts w:eastAsiaTheme="minorHAnsi"/>
          <w:sz w:val="24"/>
          <w:szCs w:val="24"/>
          <w:lang w:eastAsia="en-US"/>
        </w:rPr>
        <w:t>);</w:t>
      </w:r>
    </w:p>
    <w:p w:rsidR="00D653CF" w:rsidRDefault="00114E8B" w:rsidP="00B000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</w:t>
      </w:r>
      <w:r w:rsidR="00D653CF">
        <w:rPr>
          <w:rFonts w:eastAsiaTheme="minorHAnsi"/>
          <w:sz w:val="24"/>
          <w:szCs w:val="24"/>
          <w:lang w:eastAsia="en-US"/>
        </w:rPr>
        <w:t xml:space="preserve"> посредством размещения информации в </w:t>
      </w:r>
      <w:r>
        <w:rPr>
          <w:rFonts w:eastAsiaTheme="minorHAnsi"/>
          <w:sz w:val="24"/>
          <w:szCs w:val="24"/>
          <w:lang w:eastAsia="en-US"/>
        </w:rPr>
        <w:t>региональной</w:t>
      </w:r>
      <w:r w:rsidR="00D653CF">
        <w:rPr>
          <w:rFonts w:eastAsiaTheme="minorHAnsi"/>
          <w:sz w:val="24"/>
          <w:szCs w:val="24"/>
          <w:lang w:eastAsia="en-US"/>
        </w:rPr>
        <w:t xml:space="preserve"> государственной информационной системе </w:t>
      </w:r>
      <w:r>
        <w:rPr>
          <w:rFonts w:eastAsiaTheme="minorHAnsi"/>
          <w:sz w:val="24"/>
          <w:szCs w:val="24"/>
          <w:lang w:eastAsia="en-US"/>
        </w:rPr>
        <w:t>«</w:t>
      </w:r>
      <w:r w:rsidR="00B000BA">
        <w:rPr>
          <w:rFonts w:eastAsiaTheme="minorHAnsi"/>
          <w:sz w:val="24"/>
          <w:szCs w:val="24"/>
          <w:lang w:eastAsia="en-US"/>
        </w:rPr>
        <w:t>Региональный п</w:t>
      </w:r>
      <w:r>
        <w:rPr>
          <w:rFonts w:eastAsiaTheme="minorHAnsi"/>
          <w:sz w:val="24"/>
          <w:szCs w:val="24"/>
          <w:lang w:eastAsia="en-US"/>
        </w:rPr>
        <w:t xml:space="preserve">ортал государственных </w:t>
      </w:r>
      <w:r w:rsidR="00B000BA">
        <w:rPr>
          <w:rFonts w:eastAsiaTheme="minorHAnsi"/>
          <w:sz w:val="24"/>
          <w:szCs w:val="24"/>
          <w:lang w:eastAsia="en-US"/>
        </w:rPr>
        <w:t xml:space="preserve">и муниципальных </w:t>
      </w:r>
      <w:r>
        <w:rPr>
          <w:rFonts w:eastAsiaTheme="minorHAnsi"/>
          <w:sz w:val="24"/>
          <w:szCs w:val="24"/>
          <w:lang w:eastAsia="en-US"/>
        </w:rPr>
        <w:t>услуг Иркутской области» в сети Интернет</w:t>
      </w:r>
      <w:r w:rsidR="00B000BA">
        <w:rPr>
          <w:rFonts w:eastAsiaTheme="minorHAnsi"/>
          <w:sz w:val="24"/>
          <w:szCs w:val="24"/>
          <w:lang w:eastAsia="en-US"/>
        </w:rPr>
        <w:t xml:space="preserve"> (http://38.gosuslugi.ru)</w:t>
      </w:r>
      <w:r w:rsidR="00D653CF">
        <w:rPr>
          <w:rFonts w:eastAsiaTheme="minorHAnsi"/>
          <w:sz w:val="24"/>
          <w:szCs w:val="24"/>
          <w:lang w:eastAsia="en-US"/>
        </w:rPr>
        <w:t>;</w:t>
      </w:r>
    </w:p>
    <w:p w:rsidR="00D653CF" w:rsidRDefault="003F45AB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D653CF">
        <w:rPr>
          <w:rFonts w:eastAsiaTheme="minorHAnsi"/>
          <w:sz w:val="24"/>
          <w:szCs w:val="24"/>
          <w:lang w:eastAsia="en-US"/>
        </w:rPr>
        <w:t xml:space="preserve">) посредством размещения информации, в том числе о графике приема </w:t>
      </w:r>
      <w:r w:rsidR="00602827">
        <w:rPr>
          <w:rFonts w:eastAsiaTheme="minorHAnsi"/>
          <w:sz w:val="24"/>
          <w:szCs w:val="24"/>
          <w:lang w:eastAsia="en-US"/>
        </w:rPr>
        <w:t>заявителей</w:t>
      </w:r>
      <w:r w:rsidR="00D653CF">
        <w:rPr>
          <w:rFonts w:eastAsiaTheme="minorHAnsi"/>
          <w:sz w:val="24"/>
          <w:szCs w:val="24"/>
          <w:lang w:eastAsia="en-US"/>
        </w:rPr>
        <w:t xml:space="preserve"> и номерах телефонов для справок (консультаций), на официальном </w:t>
      </w:r>
      <w:r w:rsidR="00114E8B">
        <w:rPr>
          <w:rFonts w:eastAsiaTheme="minorHAnsi"/>
          <w:sz w:val="24"/>
          <w:szCs w:val="24"/>
          <w:lang w:eastAsia="en-US"/>
        </w:rPr>
        <w:t xml:space="preserve">сайте </w:t>
      </w:r>
      <w:r w:rsidR="00D653CF">
        <w:rPr>
          <w:rFonts w:eastAsiaTheme="minorHAnsi"/>
          <w:sz w:val="24"/>
          <w:szCs w:val="24"/>
          <w:lang w:eastAsia="en-US"/>
        </w:rPr>
        <w:t xml:space="preserve"> </w:t>
      </w:r>
      <w:r w:rsidR="00114E8B">
        <w:rPr>
          <w:rFonts w:eastAsiaTheme="minorHAnsi"/>
          <w:sz w:val="24"/>
          <w:szCs w:val="24"/>
          <w:lang w:eastAsia="en-US"/>
        </w:rPr>
        <w:t>администрации Зиминского района</w:t>
      </w:r>
      <w:r w:rsidR="00D653CF">
        <w:rPr>
          <w:rFonts w:eastAsiaTheme="minorHAnsi"/>
          <w:sz w:val="24"/>
          <w:szCs w:val="24"/>
          <w:lang w:eastAsia="en-US"/>
        </w:rPr>
        <w:t xml:space="preserve"> (http://www.</w:t>
      </w:r>
      <w:r w:rsidR="00114E8B">
        <w:rPr>
          <w:rFonts w:eastAsiaTheme="minorHAnsi"/>
          <w:sz w:val="24"/>
          <w:szCs w:val="24"/>
          <w:lang w:val="en-US" w:eastAsia="en-US"/>
        </w:rPr>
        <w:t>rzima</w:t>
      </w:r>
      <w:r w:rsidR="00D653CF">
        <w:rPr>
          <w:rFonts w:eastAsiaTheme="minorHAnsi"/>
          <w:sz w:val="24"/>
          <w:szCs w:val="24"/>
          <w:lang w:eastAsia="en-US"/>
        </w:rPr>
        <w:t>.ru);</w:t>
      </w:r>
    </w:p>
    <w:p w:rsidR="00D653CF" w:rsidRDefault="003F45AB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D653CF">
        <w:rPr>
          <w:rFonts w:eastAsiaTheme="minorHAnsi"/>
          <w:sz w:val="24"/>
          <w:szCs w:val="24"/>
          <w:lang w:eastAsia="en-US"/>
        </w:rPr>
        <w:t xml:space="preserve">) посредством размещения на </w:t>
      </w:r>
      <w:r w:rsidR="00114E8B" w:rsidRPr="00114E8B">
        <w:rPr>
          <w:rFonts w:eastAsiaTheme="minorHAnsi"/>
          <w:sz w:val="24"/>
          <w:szCs w:val="24"/>
          <w:lang w:eastAsia="en-US"/>
        </w:rPr>
        <w:t xml:space="preserve">официальном </w:t>
      </w:r>
      <w:r w:rsidR="00114E8B">
        <w:rPr>
          <w:rFonts w:eastAsiaTheme="minorHAnsi"/>
          <w:sz w:val="24"/>
          <w:szCs w:val="24"/>
          <w:lang w:eastAsia="en-US"/>
        </w:rPr>
        <w:t xml:space="preserve">сайте администрации Зиминского района и на информационных стендах </w:t>
      </w:r>
      <w:r w:rsidR="00D653CF">
        <w:rPr>
          <w:rFonts w:eastAsiaTheme="minorHAnsi"/>
          <w:sz w:val="24"/>
          <w:szCs w:val="24"/>
          <w:lang w:eastAsia="en-US"/>
        </w:rPr>
        <w:t xml:space="preserve">справочных телефонов структурных подразделений </w:t>
      </w:r>
      <w:r w:rsidR="00114E8B">
        <w:rPr>
          <w:rFonts w:eastAsiaTheme="minorHAnsi"/>
          <w:sz w:val="24"/>
          <w:szCs w:val="24"/>
          <w:lang w:eastAsia="en-US"/>
        </w:rPr>
        <w:t>администрации Зиминского района</w:t>
      </w:r>
      <w:r w:rsidR="00D653CF">
        <w:rPr>
          <w:rFonts w:eastAsiaTheme="minorHAnsi"/>
          <w:sz w:val="24"/>
          <w:szCs w:val="24"/>
          <w:lang w:eastAsia="en-US"/>
        </w:rPr>
        <w:t xml:space="preserve">, участвующих в предоставлении </w:t>
      </w:r>
      <w:r w:rsidR="00114E8B">
        <w:rPr>
          <w:rFonts w:eastAsiaTheme="minorHAnsi"/>
          <w:sz w:val="24"/>
          <w:szCs w:val="24"/>
          <w:lang w:eastAsia="en-US"/>
        </w:rPr>
        <w:t>муниципальной</w:t>
      </w:r>
      <w:r w:rsidR="00D653CF">
        <w:rPr>
          <w:rFonts w:eastAsiaTheme="minorHAnsi"/>
          <w:sz w:val="24"/>
          <w:szCs w:val="24"/>
          <w:lang w:eastAsia="en-US"/>
        </w:rPr>
        <w:t xml:space="preserve"> услуги, текста Административного регламента и иных нормативных правовых актов, регулирующих вопросы, связанные с предоставлением </w:t>
      </w:r>
      <w:r w:rsidR="00114E8B">
        <w:rPr>
          <w:rFonts w:eastAsiaTheme="minorHAnsi"/>
          <w:sz w:val="24"/>
          <w:szCs w:val="24"/>
          <w:lang w:eastAsia="en-US"/>
        </w:rPr>
        <w:t>муниципальной</w:t>
      </w:r>
      <w:r w:rsidR="00D653CF">
        <w:rPr>
          <w:rFonts w:eastAsiaTheme="minorHAnsi"/>
          <w:sz w:val="24"/>
          <w:szCs w:val="24"/>
          <w:lang w:eastAsia="en-US"/>
        </w:rPr>
        <w:t xml:space="preserve"> услуги;</w:t>
      </w:r>
    </w:p>
    <w:p w:rsidR="00D653CF" w:rsidRDefault="003F45AB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114E8B">
        <w:rPr>
          <w:rFonts w:eastAsiaTheme="minorHAnsi"/>
          <w:sz w:val="24"/>
          <w:szCs w:val="24"/>
          <w:lang w:eastAsia="en-US"/>
        </w:rPr>
        <w:t>) по телефону</w:t>
      </w:r>
      <w:r w:rsidR="00D653CF">
        <w:rPr>
          <w:rFonts w:eastAsiaTheme="minorHAnsi"/>
          <w:sz w:val="24"/>
          <w:szCs w:val="24"/>
          <w:lang w:eastAsia="en-US"/>
        </w:rPr>
        <w:t xml:space="preserve"> </w:t>
      </w:r>
      <w:r w:rsidR="00114E8B">
        <w:rPr>
          <w:rFonts w:eastAsiaTheme="minorHAnsi"/>
          <w:sz w:val="24"/>
          <w:szCs w:val="24"/>
          <w:lang w:eastAsia="en-US"/>
        </w:rPr>
        <w:t xml:space="preserve">ответственного отдела </w:t>
      </w:r>
      <w:r w:rsidR="00114E8B" w:rsidRPr="00A107FD">
        <w:rPr>
          <w:color w:val="000000"/>
          <w:sz w:val="24"/>
          <w:szCs w:val="24"/>
        </w:rPr>
        <w:t>8</w:t>
      </w:r>
      <w:r w:rsidR="00114E8B">
        <w:rPr>
          <w:color w:val="000000"/>
          <w:sz w:val="24"/>
          <w:szCs w:val="24"/>
        </w:rPr>
        <w:t xml:space="preserve"> </w:t>
      </w:r>
      <w:r w:rsidR="00114E8B" w:rsidRPr="00A107FD">
        <w:rPr>
          <w:color w:val="000000"/>
          <w:sz w:val="24"/>
          <w:szCs w:val="24"/>
        </w:rPr>
        <w:t>(395</w:t>
      </w:r>
      <w:r w:rsidR="00114E8B">
        <w:rPr>
          <w:color w:val="000000"/>
          <w:sz w:val="24"/>
          <w:szCs w:val="24"/>
        </w:rPr>
        <w:t xml:space="preserve"> 54) </w:t>
      </w:r>
      <w:r w:rsidR="00114E8B" w:rsidRPr="00A107FD">
        <w:rPr>
          <w:color w:val="000000"/>
          <w:sz w:val="24"/>
          <w:szCs w:val="24"/>
        </w:rPr>
        <w:t>3-18-90</w:t>
      </w:r>
      <w:r w:rsidR="00D653CF">
        <w:rPr>
          <w:rFonts w:eastAsiaTheme="minorHAnsi"/>
          <w:sz w:val="24"/>
          <w:szCs w:val="24"/>
          <w:lang w:eastAsia="en-US"/>
        </w:rPr>
        <w:t>;</w:t>
      </w:r>
    </w:p>
    <w:p w:rsidR="00D653CF" w:rsidRDefault="003F45AB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7</w:t>
      </w:r>
      <w:r w:rsidR="00D653CF">
        <w:rPr>
          <w:rFonts w:eastAsiaTheme="minorHAnsi"/>
          <w:sz w:val="24"/>
          <w:szCs w:val="24"/>
          <w:lang w:eastAsia="en-US"/>
        </w:rPr>
        <w:t>) в средствах массовой информации, путем издания информационных материалов (брошюр, буклетов и т.д.).</w:t>
      </w:r>
    </w:p>
    <w:p w:rsidR="00D653CF" w:rsidRDefault="00114E8B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D653CF">
        <w:rPr>
          <w:rFonts w:eastAsiaTheme="minorHAnsi"/>
          <w:sz w:val="24"/>
          <w:szCs w:val="24"/>
          <w:lang w:eastAsia="en-US"/>
        </w:rPr>
        <w:t>. На информационных стендах размещается следующая информация:</w:t>
      </w:r>
    </w:p>
    <w:p w:rsidR="00D653CF" w:rsidRDefault="00D653CF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извлечения из законодательных и иных нормативных правовых актов Российской Федерации, содержащих нормы, регулирующие деятельность по предоставлению </w:t>
      </w:r>
      <w:r w:rsidR="00114E8B">
        <w:rPr>
          <w:rFonts w:eastAsiaTheme="minorHAnsi"/>
          <w:sz w:val="24"/>
          <w:szCs w:val="24"/>
          <w:lang w:eastAsia="en-US"/>
        </w:rPr>
        <w:t>муниципальной</w:t>
      </w:r>
      <w:r>
        <w:rPr>
          <w:rFonts w:eastAsiaTheme="minorHAnsi"/>
          <w:sz w:val="24"/>
          <w:szCs w:val="24"/>
          <w:lang w:eastAsia="en-US"/>
        </w:rPr>
        <w:t xml:space="preserve"> услуги;</w:t>
      </w:r>
    </w:p>
    <w:p w:rsidR="00D653CF" w:rsidRDefault="00D653CF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текст Административного регламента с приложениями;</w:t>
      </w:r>
    </w:p>
    <w:p w:rsidR="00D653CF" w:rsidRDefault="00D653CF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краткое описание порядка предоставления </w:t>
      </w:r>
      <w:r w:rsidR="00114E8B">
        <w:rPr>
          <w:rFonts w:eastAsiaTheme="minorHAnsi"/>
          <w:sz w:val="24"/>
          <w:szCs w:val="24"/>
          <w:lang w:eastAsia="en-US"/>
        </w:rPr>
        <w:t>муниципальной</w:t>
      </w:r>
      <w:r>
        <w:rPr>
          <w:rFonts w:eastAsiaTheme="minorHAnsi"/>
          <w:sz w:val="24"/>
          <w:szCs w:val="24"/>
          <w:lang w:eastAsia="en-US"/>
        </w:rPr>
        <w:t xml:space="preserve"> услуги;</w:t>
      </w:r>
    </w:p>
    <w:p w:rsidR="00D653CF" w:rsidRDefault="00D653CF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4) перечень и образцы оформления документов, необходимых для рассмотрения вопроса о предоставлении </w:t>
      </w:r>
      <w:r w:rsidR="00114E8B">
        <w:rPr>
          <w:rFonts w:eastAsiaTheme="minorHAnsi"/>
          <w:sz w:val="24"/>
          <w:szCs w:val="24"/>
          <w:lang w:eastAsia="en-US"/>
        </w:rPr>
        <w:t>муниципальной</w:t>
      </w:r>
      <w:r>
        <w:rPr>
          <w:rFonts w:eastAsiaTheme="minorHAnsi"/>
          <w:sz w:val="24"/>
          <w:szCs w:val="24"/>
          <w:lang w:eastAsia="en-US"/>
        </w:rPr>
        <w:t xml:space="preserve"> услуги;</w:t>
      </w:r>
    </w:p>
    <w:p w:rsidR="00D653CF" w:rsidRDefault="00D653CF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месторасположение, график (режим) работы приемной и номера телефонов для справок (консультаций);</w:t>
      </w:r>
    </w:p>
    <w:p w:rsidR="00D653CF" w:rsidRDefault="00D653CF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6) порядок обжалования решений, действий или бездействия должностных лиц, участвующих в предоставлении </w:t>
      </w:r>
      <w:r w:rsidR="00114E8B">
        <w:rPr>
          <w:rFonts w:eastAsiaTheme="minorHAnsi"/>
          <w:sz w:val="24"/>
          <w:szCs w:val="24"/>
          <w:lang w:eastAsia="en-US"/>
        </w:rPr>
        <w:t>муниципальной</w:t>
      </w:r>
      <w:r>
        <w:rPr>
          <w:rFonts w:eastAsiaTheme="minorHAnsi"/>
          <w:sz w:val="24"/>
          <w:szCs w:val="24"/>
          <w:lang w:eastAsia="en-US"/>
        </w:rPr>
        <w:t xml:space="preserve"> услуги.</w:t>
      </w:r>
    </w:p>
    <w:p w:rsidR="00D653CF" w:rsidRDefault="0034150D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="00D653CF">
        <w:rPr>
          <w:rFonts w:eastAsiaTheme="minorHAnsi"/>
          <w:sz w:val="24"/>
          <w:szCs w:val="24"/>
          <w:lang w:eastAsia="en-US"/>
        </w:rPr>
        <w:t xml:space="preserve">. Консультирование о порядке предоставления </w:t>
      </w:r>
      <w:r w:rsidR="00114E8B">
        <w:rPr>
          <w:rFonts w:eastAsiaTheme="minorHAnsi"/>
          <w:sz w:val="24"/>
          <w:szCs w:val="24"/>
          <w:lang w:eastAsia="en-US"/>
        </w:rPr>
        <w:t>муниципальной</w:t>
      </w:r>
      <w:r w:rsidR="00D653CF">
        <w:rPr>
          <w:rFonts w:eastAsiaTheme="minorHAnsi"/>
          <w:sz w:val="24"/>
          <w:szCs w:val="24"/>
          <w:lang w:eastAsia="en-US"/>
        </w:rPr>
        <w:t xml:space="preserve"> услуги осуществляется </w:t>
      </w:r>
      <w:r>
        <w:rPr>
          <w:rFonts w:eastAsiaTheme="minorHAnsi"/>
          <w:sz w:val="24"/>
          <w:szCs w:val="24"/>
          <w:lang w:eastAsia="en-US"/>
        </w:rPr>
        <w:t>ответственным отделом</w:t>
      </w:r>
      <w:r w:rsidR="00D653CF">
        <w:rPr>
          <w:rFonts w:eastAsiaTheme="minorHAnsi"/>
          <w:sz w:val="24"/>
          <w:szCs w:val="24"/>
          <w:lang w:eastAsia="en-US"/>
        </w:rPr>
        <w:t xml:space="preserve"> в рабочее время по телефону или при личном обращении.</w:t>
      </w:r>
    </w:p>
    <w:p w:rsidR="00D653CF" w:rsidRDefault="0034150D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</w:t>
      </w:r>
      <w:r w:rsidR="00D653CF">
        <w:rPr>
          <w:rFonts w:eastAsiaTheme="minorHAnsi"/>
          <w:sz w:val="24"/>
          <w:szCs w:val="24"/>
          <w:lang w:eastAsia="en-US"/>
        </w:rPr>
        <w:t>. Консультирование осуществляется по следующим вопросам:</w:t>
      </w:r>
    </w:p>
    <w:p w:rsidR="00D653CF" w:rsidRDefault="00D653CF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о перечне документов, необходимых для рассмотрения вопроса о предоставлении </w:t>
      </w:r>
      <w:r w:rsidR="0034150D">
        <w:rPr>
          <w:rFonts w:eastAsiaTheme="minorHAnsi"/>
          <w:sz w:val="24"/>
          <w:szCs w:val="24"/>
          <w:lang w:eastAsia="en-US"/>
        </w:rPr>
        <w:t>муниципальной</w:t>
      </w:r>
      <w:r>
        <w:rPr>
          <w:rFonts w:eastAsiaTheme="minorHAnsi"/>
          <w:sz w:val="24"/>
          <w:szCs w:val="24"/>
          <w:lang w:eastAsia="en-US"/>
        </w:rPr>
        <w:t xml:space="preserve"> услуги;</w:t>
      </w:r>
    </w:p>
    <w:p w:rsidR="00D653CF" w:rsidRDefault="00D653CF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о сроках и порядке предоставления </w:t>
      </w:r>
      <w:r w:rsidR="0034150D">
        <w:rPr>
          <w:rFonts w:eastAsiaTheme="minorHAnsi"/>
          <w:sz w:val="24"/>
          <w:szCs w:val="24"/>
          <w:lang w:eastAsia="en-US"/>
        </w:rPr>
        <w:t>муниципальной</w:t>
      </w:r>
      <w:r>
        <w:rPr>
          <w:rFonts w:eastAsiaTheme="minorHAnsi"/>
          <w:sz w:val="24"/>
          <w:szCs w:val="24"/>
          <w:lang w:eastAsia="en-US"/>
        </w:rPr>
        <w:t xml:space="preserve"> услуги;</w:t>
      </w:r>
    </w:p>
    <w:p w:rsidR="00D653CF" w:rsidRDefault="00D653CF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об адресах иных органов и организаций, участвующих в соответствии с Административным регламентом в предоставлении </w:t>
      </w:r>
      <w:r w:rsidR="0034150D">
        <w:rPr>
          <w:rFonts w:eastAsiaTheme="minorHAnsi"/>
          <w:sz w:val="24"/>
          <w:szCs w:val="24"/>
          <w:lang w:eastAsia="en-US"/>
        </w:rPr>
        <w:t>муниципальной</w:t>
      </w:r>
      <w:r>
        <w:rPr>
          <w:rFonts w:eastAsiaTheme="minorHAnsi"/>
          <w:sz w:val="24"/>
          <w:szCs w:val="24"/>
          <w:lang w:eastAsia="en-US"/>
        </w:rPr>
        <w:t xml:space="preserve"> услуги;</w:t>
      </w:r>
    </w:p>
    <w:p w:rsidR="00D653CF" w:rsidRDefault="00D653CF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о времени приема и выдачи документов;</w:t>
      </w:r>
    </w:p>
    <w:p w:rsidR="00D653CF" w:rsidRDefault="00D653CF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5) о порядке обжалования действий или бездействия должностных лиц в ходе предоставления </w:t>
      </w:r>
      <w:r w:rsidR="0034150D">
        <w:rPr>
          <w:rFonts w:eastAsiaTheme="minorHAnsi"/>
          <w:sz w:val="24"/>
          <w:szCs w:val="24"/>
          <w:lang w:eastAsia="en-US"/>
        </w:rPr>
        <w:t>муниципальной</w:t>
      </w:r>
      <w:r>
        <w:rPr>
          <w:rFonts w:eastAsiaTheme="minorHAnsi"/>
          <w:sz w:val="24"/>
          <w:szCs w:val="24"/>
          <w:lang w:eastAsia="en-US"/>
        </w:rPr>
        <w:t xml:space="preserve"> услуги.</w:t>
      </w:r>
    </w:p>
    <w:p w:rsidR="00D653CF" w:rsidRDefault="0034150D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12</w:t>
      </w:r>
      <w:r w:rsidR="00D653CF">
        <w:rPr>
          <w:rFonts w:eastAsiaTheme="minorHAnsi"/>
          <w:sz w:val="24"/>
          <w:szCs w:val="24"/>
          <w:lang w:eastAsia="en-US"/>
        </w:rPr>
        <w:t xml:space="preserve">. В случае невозможности предоставления консультации по телефону </w:t>
      </w:r>
      <w:r>
        <w:rPr>
          <w:rFonts w:eastAsiaTheme="minorHAnsi"/>
          <w:sz w:val="24"/>
          <w:szCs w:val="24"/>
          <w:lang w:eastAsia="en-US"/>
        </w:rPr>
        <w:t xml:space="preserve">ответственный </w:t>
      </w:r>
      <w:r w:rsidR="00D653CF">
        <w:rPr>
          <w:rFonts w:eastAsiaTheme="minorHAnsi"/>
          <w:sz w:val="24"/>
          <w:szCs w:val="24"/>
          <w:lang w:eastAsia="en-US"/>
        </w:rPr>
        <w:t xml:space="preserve">сотрудник приемной рекомендует </w:t>
      </w:r>
      <w:r w:rsidR="00602827">
        <w:rPr>
          <w:rFonts w:eastAsiaTheme="minorHAnsi"/>
          <w:sz w:val="24"/>
          <w:szCs w:val="24"/>
          <w:lang w:eastAsia="en-US"/>
        </w:rPr>
        <w:t>заявителю</w:t>
      </w:r>
      <w:r w:rsidR="00D653CF">
        <w:rPr>
          <w:rFonts w:eastAsiaTheme="minorHAnsi"/>
          <w:sz w:val="24"/>
          <w:szCs w:val="24"/>
          <w:lang w:eastAsia="en-US"/>
        </w:rPr>
        <w:t xml:space="preserve"> письменно обратиться в </w:t>
      </w:r>
      <w:r>
        <w:rPr>
          <w:rFonts w:eastAsiaTheme="minorHAnsi"/>
          <w:sz w:val="24"/>
          <w:szCs w:val="24"/>
          <w:lang w:eastAsia="en-US"/>
        </w:rPr>
        <w:t>администрацию Зиминского района</w:t>
      </w:r>
      <w:r w:rsidR="00D653CF">
        <w:rPr>
          <w:rFonts w:eastAsiaTheme="minorHAnsi"/>
          <w:sz w:val="24"/>
          <w:szCs w:val="24"/>
          <w:lang w:eastAsia="en-US"/>
        </w:rPr>
        <w:t xml:space="preserve"> либо прибыть на личный прием.</w:t>
      </w:r>
    </w:p>
    <w:p w:rsidR="00D653CF" w:rsidRDefault="0034150D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</w:t>
      </w:r>
      <w:r w:rsidR="00D653CF">
        <w:rPr>
          <w:rFonts w:eastAsiaTheme="minorHAnsi"/>
          <w:sz w:val="24"/>
          <w:szCs w:val="24"/>
          <w:lang w:eastAsia="en-US"/>
        </w:rPr>
        <w:t xml:space="preserve">. В случае поступления письменного запроса на консультацию о порядке предоставления </w:t>
      </w:r>
      <w:r>
        <w:rPr>
          <w:rFonts w:eastAsiaTheme="minorHAnsi"/>
          <w:sz w:val="24"/>
          <w:szCs w:val="24"/>
          <w:lang w:eastAsia="en-US"/>
        </w:rPr>
        <w:t>муниципальной</w:t>
      </w:r>
      <w:r w:rsidR="00D653CF">
        <w:rPr>
          <w:rFonts w:eastAsiaTheme="minorHAnsi"/>
          <w:sz w:val="24"/>
          <w:szCs w:val="24"/>
          <w:lang w:eastAsia="en-US"/>
        </w:rPr>
        <w:t xml:space="preserve"> услуги ответственный сотрудник обязан подготовить ответ на него в течение 30 календарных дней срок со дня его регистрации.</w:t>
      </w:r>
    </w:p>
    <w:p w:rsidR="00D653CF" w:rsidRDefault="00D653CF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Ответы на заявления направляются в письменном виде и должны содержать: ответы на поставленные вопросы, фамилию, инициалы и номер телефона исполнителя.</w:t>
      </w:r>
    </w:p>
    <w:p w:rsidR="00D653CF" w:rsidRDefault="0034150D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14</w:t>
      </w:r>
      <w:r w:rsidR="00D653CF">
        <w:rPr>
          <w:rFonts w:eastAsiaTheme="minorHAnsi"/>
          <w:sz w:val="24"/>
          <w:szCs w:val="24"/>
          <w:lang w:eastAsia="en-US"/>
        </w:rPr>
        <w:t xml:space="preserve">. Информирование о ходе предоставления </w:t>
      </w:r>
      <w:r>
        <w:rPr>
          <w:rFonts w:eastAsiaTheme="minorHAnsi"/>
          <w:sz w:val="24"/>
          <w:szCs w:val="24"/>
          <w:lang w:eastAsia="en-US"/>
        </w:rPr>
        <w:t>муниципальной</w:t>
      </w:r>
      <w:r w:rsidR="00D653CF">
        <w:rPr>
          <w:rFonts w:eastAsiaTheme="minorHAnsi"/>
          <w:sz w:val="24"/>
          <w:szCs w:val="24"/>
          <w:lang w:eastAsia="en-US"/>
        </w:rPr>
        <w:t xml:space="preserve"> услуги осуществляе</w:t>
      </w:r>
      <w:r>
        <w:rPr>
          <w:rFonts w:eastAsiaTheme="minorHAnsi"/>
          <w:sz w:val="24"/>
          <w:szCs w:val="24"/>
          <w:lang w:eastAsia="en-US"/>
        </w:rPr>
        <w:t>тся ответственными сотрудниками</w:t>
      </w:r>
      <w:r w:rsidR="00D653CF">
        <w:rPr>
          <w:rFonts w:eastAsiaTheme="minorHAnsi"/>
          <w:sz w:val="24"/>
          <w:szCs w:val="24"/>
          <w:lang w:eastAsia="en-US"/>
        </w:rPr>
        <w:t>.</w:t>
      </w:r>
    </w:p>
    <w:p w:rsidR="00D653CF" w:rsidRDefault="0034150D" w:rsidP="00114E8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15</w:t>
      </w:r>
      <w:r w:rsidR="00D653CF">
        <w:rPr>
          <w:rFonts w:eastAsiaTheme="minorHAnsi"/>
          <w:sz w:val="24"/>
          <w:szCs w:val="24"/>
          <w:lang w:eastAsia="en-US"/>
        </w:rPr>
        <w:t xml:space="preserve">. Информирование о порядке и ходе предоставления </w:t>
      </w:r>
      <w:r>
        <w:rPr>
          <w:rFonts w:eastAsiaTheme="minorHAnsi"/>
          <w:sz w:val="24"/>
          <w:szCs w:val="24"/>
          <w:lang w:eastAsia="en-US"/>
        </w:rPr>
        <w:t>муниципальной</w:t>
      </w:r>
      <w:r w:rsidR="00D653CF">
        <w:rPr>
          <w:rFonts w:eastAsiaTheme="minorHAnsi"/>
          <w:sz w:val="24"/>
          <w:szCs w:val="24"/>
          <w:lang w:eastAsia="en-US"/>
        </w:rPr>
        <w:t xml:space="preserve"> услуги осуществляется бесплатно.</w:t>
      </w:r>
    </w:p>
    <w:p w:rsidR="000C0F23" w:rsidRPr="008B50CC" w:rsidRDefault="000C0F23" w:rsidP="000C0F23">
      <w:pPr>
        <w:pStyle w:val="a5"/>
        <w:spacing w:after="0" w:line="276" w:lineRule="auto"/>
        <w:ind w:firstLine="540"/>
        <w:jc w:val="both"/>
      </w:pPr>
    </w:p>
    <w:p w:rsidR="000C0F23" w:rsidRPr="00A107FD" w:rsidRDefault="00857E5D" w:rsidP="000C0F2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 w:rsidR="000C0F23" w:rsidRPr="00A107FD">
        <w:rPr>
          <w:b/>
          <w:color w:val="000000"/>
          <w:sz w:val="24"/>
          <w:szCs w:val="24"/>
        </w:rPr>
        <w:t>2. Стандарт предоставления муниципальной услуги</w:t>
      </w:r>
    </w:p>
    <w:p w:rsidR="000C0F23" w:rsidRPr="00A107FD" w:rsidRDefault="000C0F23" w:rsidP="000C0F2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0C0F23" w:rsidRDefault="0034150D" w:rsidP="0034150D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4</w:t>
      </w:r>
      <w:r w:rsidR="000C0F23" w:rsidRPr="00A107FD">
        <w:rPr>
          <w:color w:val="000000"/>
          <w:sz w:val="24"/>
          <w:szCs w:val="24"/>
        </w:rPr>
        <w:t>. На</w:t>
      </w:r>
      <w:r>
        <w:rPr>
          <w:color w:val="000000"/>
          <w:sz w:val="24"/>
          <w:szCs w:val="24"/>
        </w:rPr>
        <w:t>именование муниципальной услуги</w:t>
      </w:r>
    </w:p>
    <w:p w:rsidR="0034150D" w:rsidRPr="00A107FD" w:rsidRDefault="0034150D" w:rsidP="0034150D">
      <w:pPr>
        <w:spacing w:line="276" w:lineRule="auto"/>
        <w:jc w:val="center"/>
        <w:rPr>
          <w:color w:val="000000"/>
          <w:sz w:val="24"/>
          <w:szCs w:val="24"/>
        </w:rPr>
      </w:pPr>
    </w:p>
    <w:p w:rsidR="000C0F23" w:rsidRDefault="0034150D" w:rsidP="000C0F2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16. </w:t>
      </w:r>
      <w:r w:rsidR="000C0F23" w:rsidRPr="00A107FD">
        <w:rPr>
          <w:color w:val="000000"/>
          <w:sz w:val="24"/>
          <w:szCs w:val="24"/>
        </w:rPr>
        <w:t xml:space="preserve">Муниципальная услуга </w:t>
      </w:r>
      <w:r w:rsidR="000C0F23">
        <w:rPr>
          <w:color w:val="000000"/>
          <w:sz w:val="24"/>
          <w:szCs w:val="24"/>
        </w:rPr>
        <w:t>«Предоставление субсидий по поддержке начинающих – гранты начинающим на создание собственного бизнеса»</w:t>
      </w:r>
      <w:r w:rsidR="000C0F23" w:rsidRPr="00A107FD">
        <w:rPr>
          <w:color w:val="000000"/>
          <w:sz w:val="24"/>
          <w:szCs w:val="24"/>
        </w:rPr>
        <w:t xml:space="preserve"> </w:t>
      </w:r>
      <w:r w:rsidR="000C0F23" w:rsidRPr="00A107FD">
        <w:rPr>
          <w:sz w:val="24"/>
          <w:szCs w:val="24"/>
        </w:rPr>
        <w:t xml:space="preserve">предоставляется в целях </w:t>
      </w:r>
      <w:r w:rsidR="000C0F23" w:rsidRPr="00A107FD">
        <w:rPr>
          <w:sz w:val="24"/>
          <w:szCs w:val="24"/>
        </w:rPr>
        <w:lastRenderedPageBreak/>
        <w:t xml:space="preserve">возмещения затрат </w:t>
      </w:r>
      <w:r w:rsidR="000C0F23" w:rsidRPr="00A107FD">
        <w:rPr>
          <w:iCs/>
          <w:sz w:val="24"/>
          <w:szCs w:val="24"/>
        </w:rPr>
        <w:t xml:space="preserve">начинающим малым предприятиям и индивидуальным предпринимателям на создание собственного </w:t>
      </w:r>
      <w:r w:rsidR="009A6AC5">
        <w:rPr>
          <w:iCs/>
          <w:sz w:val="24"/>
          <w:szCs w:val="24"/>
        </w:rPr>
        <w:t>бизнеса</w:t>
      </w:r>
      <w:r w:rsidR="000C0F23" w:rsidRPr="00A107FD">
        <w:rPr>
          <w:sz w:val="24"/>
          <w:szCs w:val="24"/>
        </w:rPr>
        <w:t xml:space="preserve"> </w:t>
      </w:r>
      <w:r w:rsidR="000C0F23" w:rsidRPr="00A107FD">
        <w:rPr>
          <w:color w:val="000000"/>
          <w:sz w:val="24"/>
          <w:szCs w:val="24"/>
        </w:rPr>
        <w:t>– субсидии (гранты) индивидуальным предпринимателям и юридическим лицам - производителям товаров, работ, услуг, предоставляемые на безвозмездной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</w:t>
      </w:r>
      <w:r w:rsidR="000C0F23" w:rsidRPr="00A107FD">
        <w:rPr>
          <w:sz w:val="24"/>
          <w:szCs w:val="24"/>
        </w:rPr>
        <w:t>.</w:t>
      </w:r>
    </w:p>
    <w:p w:rsidR="0034150D" w:rsidRPr="00A107FD" w:rsidRDefault="0034150D" w:rsidP="000C0F2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0C0F23" w:rsidRDefault="0034150D" w:rsidP="0034150D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5</w:t>
      </w:r>
      <w:r w:rsidR="000C0F23" w:rsidRPr="00A107FD">
        <w:rPr>
          <w:color w:val="000000"/>
          <w:sz w:val="24"/>
          <w:szCs w:val="24"/>
        </w:rPr>
        <w:t>. Наименование органа, предоставляющего муниципальную усл</w:t>
      </w:r>
      <w:r>
        <w:rPr>
          <w:color w:val="000000"/>
          <w:sz w:val="24"/>
          <w:szCs w:val="24"/>
        </w:rPr>
        <w:t>угу</w:t>
      </w:r>
    </w:p>
    <w:p w:rsidR="0034150D" w:rsidRPr="00A107FD" w:rsidRDefault="0034150D" w:rsidP="0034150D">
      <w:pPr>
        <w:spacing w:line="276" w:lineRule="auto"/>
        <w:jc w:val="center"/>
        <w:rPr>
          <w:color w:val="000000"/>
          <w:sz w:val="24"/>
          <w:szCs w:val="24"/>
        </w:rPr>
      </w:pPr>
    </w:p>
    <w:p w:rsidR="000C0F23" w:rsidRDefault="0034150D" w:rsidP="0098401F">
      <w:pPr>
        <w:autoSpaceDE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Полное н</w:t>
      </w:r>
      <w:r w:rsidRPr="00A107FD">
        <w:rPr>
          <w:color w:val="000000"/>
          <w:sz w:val="24"/>
          <w:szCs w:val="24"/>
        </w:rPr>
        <w:t>аименование органа, предоставляющего муниципальную усл</w:t>
      </w:r>
      <w:r>
        <w:rPr>
          <w:color w:val="000000"/>
          <w:sz w:val="24"/>
          <w:szCs w:val="24"/>
        </w:rPr>
        <w:t>угу</w:t>
      </w:r>
      <w:r w:rsidRPr="00A107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="000C0F23" w:rsidRPr="00A107FD">
        <w:rPr>
          <w:color w:val="000000"/>
          <w:sz w:val="24"/>
          <w:szCs w:val="24"/>
        </w:rPr>
        <w:t>Администрация Зиминского районного муниципального образования.</w:t>
      </w:r>
    </w:p>
    <w:p w:rsidR="000C0F23" w:rsidRDefault="000C0F23" w:rsidP="0098401F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A107FD">
        <w:rPr>
          <w:color w:val="000000"/>
          <w:sz w:val="24"/>
          <w:szCs w:val="24"/>
        </w:rPr>
        <w:t xml:space="preserve">Предоставление муниципальной услуги осуществляют </w:t>
      </w:r>
      <w:r w:rsidR="0034150D">
        <w:rPr>
          <w:color w:val="000000"/>
          <w:sz w:val="24"/>
          <w:szCs w:val="24"/>
        </w:rPr>
        <w:t xml:space="preserve">ответственные </w:t>
      </w:r>
      <w:r w:rsidRPr="00A107FD">
        <w:rPr>
          <w:color w:val="000000"/>
          <w:sz w:val="24"/>
          <w:szCs w:val="24"/>
        </w:rPr>
        <w:t xml:space="preserve">специалисты </w:t>
      </w:r>
      <w:r w:rsidR="0034150D">
        <w:rPr>
          <w:color w:val="000000"/>
          <w:sz w:val="24"/>
          <w:szCs w:val="24"/>
        </w:rPr>
        <w:t>ответственного отдела</w:t>
      </w:r>
      <w:r w:rsidRPr="00A107FD">
        <w:rPr>
          <w:color w:val="000000"/>
          <w:sz w:val="24"/>
          <w:szCs w:val="24"/>
        </w:rPr>
        <w:t>.</w:t>
      </w:r>
    </w:p>
    <w:p w:rsidR="000C0F23" w:rsidRPr="00206B99" w:rsidRDefault="0098401F" w:rsidP="0098401F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18. </w:t>
      </w:r>
      <w:r w:rsidR="006902C6" w:rsidRPr="0034150D">
        <w:rPr>
          <w:color w:val="000000"/>
          <w:sz w:val="24"/>
          <w:szCs w:val="24"/>
        </w:rPr>
        <w:t>Ответственным специалистам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власти и организации,</w:t>
      </w:r>
      <w:r w:rsidR="000D38F9">
        <w:rPr>
          <w:color w:val="000000"/>
          <w:sz w:val="24"/>
          <w:szCs w:val="24"/>
        </w:rPr>
        <w:t xml:space="preserve"> участвующие в предоставлении муниципальной услуги,</w:t>
      </w:r>
      <w:r w:rsidR="006902C6" w:rsidRPr="0034150D">
        <w:rPr>
          <w:color w:val="000000"/>
          <w:sz w:val="24"/>
          <w:szCs w:val="24"/>
        </w:rPr>
        <w:t xml:space="preserve"> за исключением получения услуг, </w:t>
      </w:r>
      <w:r w:rsidR="000D38F9">
        <w:rPr>
          <w:color w:val="000000"/>
          <w:sz w:val="24"/>
          <w:szCs w:val="24"/>
        </w:rPr>
        <w:t>указанных в гл. 14 настоящего Административного регламента</w:t>
      </w:r>
      <w:r w:rsidR="006902C6" w:rsidRPr="0034150D">
        <w:rPr>
          <w:color w:val="000000"/>
          <w:sz w:val="24"/>
          <w:szCs w:val="24"/>
        </w:rPr>
        <w:t>.</w:t>
      </w:r>
      <w:r w:rsidR="006902C6">
        <w:rPr>
          <w:color w:val="000000"/>
          <w:sz w:val="24"/>
          <w:szCs w:val="24"/>
        </w:rPr>
        <w:t xml:space="preserve"> </w:t>
      </w:r>
    </w:p>
    <w:p w:rsidR="000C0F23" w:rsidRDefault="0098401F" w:rsidP="0098401F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19. </w:t>
      </w:r>
      <w:r w:rsidR="006902C6" w:rsidRPr="00206B99">
        <w:rPr>
          <w:color w:val="000000"/>
          <w:sz w:val="24"/>
          <w:szCs w:val="24"/>
        </w:rPr>
        <w:t xml:space="preserve">Для получения </w:t>
      </w:r>
      <w:r w:rsidR="006902C6">
        <w:rPr>
          <w:color w:val="000000"/>
          <w:sz w:val="24"/>
          <w:szCs w:val="24"/>
        </w:rPr>
        <w:t xml:space="preserve">необходимой и обязательной услуги при </w:t>
      </w:r>
      <w:r w:rsidR="00B000BA">
        <w:rPr>
          <w:color w:val="000000"/>
          <w:sz w:val="24"/>
          <w:szCs w:val="24"/>
        </w:rPr>
        <w:t>получении</w:t>
      </w:r>
      <w:r w:rsidR="006902C6">
        <w:rPr>
          <w:color w:val="000000"/>
          <w:sz w:val="24"/>
          <w:szCs w:val="24"/>
        </w:rPr>
        <w:t xml:space="preserve"> </w:t>
      </w:r>
      <w:r w:rsidR="006902C6" w:rsidRPr="00206B99">
        <w:rPr>
          <w:color w:val="000000"/>
          <w:sz w:val="24"/>
          <w:szCs w:val="24"/>
        </w:rPr>
        <w:t xml:space="preserve">муниципальной услуги </w:t>
      </w:r>
      <w:r w:rsidR="006902C6">
        <w:rPr>
          <w:color w:val="000000"/>
          <w:sz w:val="24"/>
          <w:szCs w:val="24"/>
        </w:rPr>
        <w:t xml:space="preserve">заявителю </w:t>
      </w:r>
      <w:r w:rsidR="006902C6" w:rsidRPr="00206B99">
        <w:rPr>
          <w:color w:val="000000"/>
          <w:sz w:val="24"/>
          <w:szCs w:val="24"/>
        </w:rPr>
        <w:t xml:space="preserve">необходимо обращение в </w:t>
      </w:r>
      <w:r w:rsidR="006902C6">
        <w:rPr>
          <w:color w:val="000000"/>
          <w:sz w:val="24"/>
          <w:szCs w:val="24"/>
        </w:rPr>
        <w:t>обслуживающее финансово-кредитное учреждение (банк)</w:t>
      </w:r>
      <w:r w:rsidR="006902C6">
        <w:rPr>
          <w:sz w:val="24"/>
          <w:szCs w:val="24"/>
        </w:rPr>
        <w:t>, с которым заявитель заключил договор ведения банковского счета</w:t>
      </w:r>
      <w:r w:rsidR="006902C6" w:rsidRPr="00206B99">
        <w:rPr>
          <w:color w:val="000000"/>
          <w:sz w:val="24"/>
          <w:szCs w:val="24"/>
        </w:rPr>
        <w:t>.</w:t>
      </w:r>
    </w:p>
    <w:p w:rsidR="0098401F" w:rsidRDefault="0098401F" w:rsidP="0098401F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 При предоставлении муниципальной услуги осуществляется межведомственное информационное взаим</w:t>
      </w:r>
      <w:r w:rsidR="00A1102A">
        <w:rPr>
          <w:color w:val="000000"/>
          <w:sz w:val="24"/>
          <w:szCs w:val="24"/>
        </w:rPr>
        <w:t>одействие с МИФНС России № 14 по Иркутской области</w:t>
      </w:r>
      <w:r>
        <w:rPr>
          <w:color w:val="000000"/>
          <w:sz w:val="24"/>
          <w:szCs w:val="24"/>
        </w:rPr>
        <w:t>.</w:t>
      </w:r>
    </w:p>
    <w:p w:rsidR="00EE2787" w:rsidRDefault="00EE2787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0C0F23" w:rsidRDefault="0034150D" w:rsidP="0034150D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6</w:t>
      </w:r>
      <w:r w:rsidR="000C0F23" w:rsidRPr="00A107FD">
        <w:rPr>
          <w:color w:val="000000"/>
          <w:sz w:val="24"/>
          <w:szCs w:val="24"/>
        </w:rPr>
        <w:t>. Результат предоставления муниципальной услуги</w:t>
      </w:r>
    </w:p>
    <w:p w:rsidR="00EE2787" w:rsidRDefault="00EE2787" w:rsidP="0034150D">
      <w:pPr>
        <w:spacing w:line="276" w:lineRule="auto"/>
        <w:jc w:val="center"/>
        <w:rPr>
          <w:color w:val="000000"/>
          <w:sz w:val="24"/>
          <w:szCs w:val="24"/>
        </w:rPr>
      </w:pPr>
    </w:p>
    <w:p w:rsidR="00EE2787" w:rsidRPr="00A107FD" w:rsidRDefault="0098401F" w:rsidP="00EE2787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="00EE2787">
        <w:rPr>
          <w:color w:val="000000"/>
          <w:sz w:val="24"/>
          <w:szCs w:val="24"/>
        </w:rPr>
        <w:t>. Результатом предоставления муниципальной услуги является</w:t>
      </w:r>
      <w:r w:rsidR="00142C40">
        <w:rPr>
          <w:color w:val="000000"/>
          <w:sz w:val="24"/>
          <w:szCs w:val="24"/>
        </w:rPr>
        <w:t>: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 xml:space="preserve">- предоставлением субсидии (гранта) начинающим предпринимателям на создание собственного </w:t>
      </w:r>
      <w:r w:rsidR="009A6AC5">
        <w:rPr>
          <w:color w:val="000000"/>
          <w:sz w:val="24"/>
          <w:szCs w:val="24"/>
        </w:rPr>
        <w:t>бизнеса</w:t>
      </w:r>
      <w:r w:rsidRPr="00A107FD">
        <w:rPr>
          <w:color w:val="000000"/>
          <w:sz w:val="24"/>
          <w:szCs w:val="24"/>
        </w:rPr>
        <w:t>;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sz w:val="24"/>
          <w:szCs w:val="24"/>
        </w:rPr>
      </w:pPr>
      <w:r w:rsidRPr="00A107FD">
        <w:rPr>
          <w:sz w:val="24"/>
          <w:szCs w:val="24"/>
        </w:rPr>
        <w:t>- предоставлением письменного уведомления администрации Зиминского района об отказе в предоставлении муниципальной услуги.</w:t>
      </w:r>
    </w:p>
    <w:p w:rsidR="000C0F23" w:rsidRDefault="000C0F23" w:rsidP="000C0F23">
      <w:pPr>
        <w:spacing w:line="276" w:lineRule="auto"/>
        <w:ind w:firstLine="567"/>
        <w:jc w:val="both"/>
        <w:rPr>
          <w:iCs/>
          <w:sz w:val="24"/>
          <w:szCs w:val="24"/>
        </w:rPr>
      </w:pPr>
      <w:r w:rsidRPr="00A107FD">
        <w:rPr>
          <w:sz w:val="24"/>
          <w:szCs w:val="24"/>
        </w:rPr>
        <w:t xml:space="preserve">Размер субсидии </w:t>
      </w:r>
      <w:r>
        <w:rPr>
          <w:sz w:val="24"/>
          <w:szCs w:val="24"/>
        </w:rPr>
        <w:t>не превышает 3</w:t>
      </w:r>
      <w:r w:rsidRPr="00A107FD">
        <w:rPr>
          <w:sz w:val="24"/>
          <w:szCs w:val="24"/>
        </w:rPr>
        <w:t>00 тыс. рублей на одного получателя</w:t>
      </w:r>
      <w:r w:rsidRPr="00A107FD">
        <w:rPr>
          <w:iCs/>
          <w:sz w:val="24"/>
          <w:szCs w:val="24"/>
        </w:rPr>
        <w:t>.</w:t>
      </w:r>
    </w:p>
    <w:p w:rsidR="00EE2787" w:rsidRPr="00A107FD" w:rsidRDefault="00EE2787" w:rsidP="000C0F23">
      <w:pPr>
        <w:spacing w:line="276" w:lineRule="auto"/>
        <w:ind w:firstLine="567"/>
        <w:jc w:val="both"/>
        <w:rPr>
          <w:iCs/>
          <w:sz w:val="24"/>
          <w:szCs w:val="24"/>
        </w:rPr>
      </w:pPr>
    </w:p>
    <w:p w:rsidR="000C0F23" w:rsidRDefault="00EE2787" w:rsidP="00EE2787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7</w:t>
      </w:r>
      <w:r w:rsidR="000C0F23" w:rsidRPr="00A107FD">
        <w:rPr>
          <w:color w:val="000000"/>
          <w:sz w:val="24"/>
          <w:szCs w:val="24"/>
        </w:rPr>
        <w:t xml:space="preserve">. Срок </w:t>
      </w:r>
      <w:r w:rsidR="002C662A" w:rsidRPr="00401D03">
        <w:rPr>
          <w:sz w:val="24"/>
          <w:szCs w:val="24"/>
        </w:rPr>
        <w:t xml:space="preserve">предоставления </w:t>
      </w:r>
      <w:r w:rsidR="002C662A">
        <w:rPr>
          <w:sz w:val="24"/>
          <w:szCs w:val="24"/>
        </w:rPr>
        <w:t>муниципальной</w:t>
      </w:r>
      <w:r w:rsidR="002C662A" w:rsidRPr="00401D03">
        <w:rPr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2C662A">
        <w:rPr>
          <w:sz w:val="24"/>
          <w:szCs w:val="24"/>
        </w:rPr>
        <w:t>муниципальной</w:t>
      </w:r>
      <w:r w:rsidR="002C662A" w:rsidRPr="00401D03">
        <w:rPr>
          <w:sz w:val="24"/>
          <w:szCs w:val="24"/>
        </w:rPr>
        <w:t xml:space="preserve"> услуги, срок приостановления предоставления </w:t>
      </w:r>
      <w:r w:rsidR="002C662A">
        <w:rPr>
          <w:sz w:val="24"/>
          <w:szCs w:val="24"/>
        </w:rPr>
        <w:t>муниципальной</w:t>
      </w:r>
      <w:r w:rsidR="002C662A" w:rsidRPr="00401D03">
        <w:rPr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2C662A">
        <w:rPr>
          <w:sz w:val="24"/>
          <w:szCs w:val="24"/>
        </w:rPr>
        <w:t>муниципальной</w:t>
      </w:r>
      <w:r w:rsidR="002C662A" w:rsidRPr="00401D03">
        <w:rPr>
          <w:sz w:val="24"/>
          <w:szCs w:val="24"/>
        </w:rPr>
        <w:t xml:space="preserve"> услуги</w:t>
      </w:r>
    </w:p>
    <w:p w:rsidR="00EE2787" w:rsidRPr="00A107FD" w:rsidRDefault="00EE2787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0C0F23" w:rsidRDefault="0098401F" w:rsidP="000C0F23">
      <w:pPr>
        <w:pStyle w:val="Default"/>
        <w:spacing w:line="276" w:lineRule="auto"/>
        <w:ind w:firstLine="540"/>
        <w:jc w:val="both"/>
      </w:pPr>
      <w:r>
        <w:t>22</w:t>
      </w:r>
      <w:r w:rsidR="00EE2787">
        <w:t xml:space="preserve">. </w:t>
      </w:r>
      <w:r w:rsidR="000C0F23" w:rsidRPr="00A107FD">
        <w:t xml:space="preserve">Общий срок предоставления муниципальной услуги </w:t>
      </w:r>
      <w:r w:rsidR="000C0F23">
        <w:t>составляет</w:t>
      </w:r>
      <w:r w:rsidR="000C0F23" w:rsidRPr="00A107FD">
        <w:t xml:space="preserve"> </w:t>
      </w:r>
      <w:r w:rsidR="000C0F23">
        <w:t xml:space="preserve">не более </w:t>
      </w:r>
      <w:r w:rsidR="000C0F23" w:rsidRPr="00A107FD">
        <w:t xml:space="preserve">30 дней со дня </w:t>
      </w:r>
      <w:r w:rsidR="000C0F23">
        <w:t>окончания приема заявок на участие в конкурсном отборе по предоставлению муниципальной услуги</w:t>
      </w:r>
      <w:r w:rsidR="000C0F23" w:rsidRPr="00A107FD">
        <w:t>.</w:t>
      </w:r>
    </w:p>
    <w:p w:rsidR="00EE2787" w:rsidRDefault="0098401F" w:rsidP="000C0F23">
      <w:pPr>
        <w:pStyle w:val="Default"/>
        <w:spacing w:line="276" w:lineRule="auto"/>
        <w:ind w:firstLine="540"/>
        <w:jc w:val="both"/>
      </w:pPr>
      <w:r>
        <w:lastRenderedPageBreak/>
        <w:t>23</w:t>
      </w:r>
      <w:r w:rsidR="00EE2787">
        <w:t>. Срок выдачи (направления) документов, являющихся результатом предоставления муниципальной услуги</w:t>
      </w:r>
      <w:r w:rsidR="004A1FE7">
        <w:t>,</w:t>
      </w:r>
      <w:r w:rsidR="00EE2787">
        <w:t xml:space="preserve"> составляет 5 рабочих дней.</w:t>
      </w:r>
    </w:p>
    <w:p w:rsidR="0065014F" w:rsidRPr="00A802FB" w:rsidRDefault="0098401F" w:rsidP="006501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65014F" w:rsidRPr="002C662A">
        <w:rPr>
          <w:sz w:val="24"/>
          <w:szCs w:val="24"/>
        </w:rPr>
        <w:t>.</w:t>
      </w:r>
      <w:r w:rsidR="0065014F">
        <w:t xml:space="preserve"> </w:t>
      </w:r>
      <w:r w:rsidR="0065014F" w:rsidRPr="00A802FB">
        <w:rPr>
          <w:sz w:val="24"/>
          <w:szCs w:val="24"/>
        </w:rPr>
        <w:t xml:space="preserve">Срок приостановления предоставления </w:t>
      </w:r>
      <w:r w:rsidR="002C662A">
        <w:rPr>
          <w:sz w:val="24"/>
          <w:szCs w:val="24"/>
        </w:rPr>
        <w:t>муниципальной</w:t>
      </w:r>
      <w:r w:rsidR="0065014F" w:rsidRPr="00A802FB">
        <w:rPr>
          <w:sz w:val="24"/>
          <w:szCs w:val="24"/>
        </w:rPr>
        <w:t xml:space="preserve"> услуги законодательством Российской Федерации и Иркутской области не предусмотрен.</w:t>
      </w:r>
    </w:p>
    <w:p w:rsidR="0065014F" w:rsidRPr="00A107FD" w:rsidRDefault="0065014F" w:rsidP="000C0F23">
      <w:pPr>
        <w:pStyle w:val="Default"/>
        <w:spacing w:line="276" w:lineRule="auto"/>
        <w:ind w:firstLine="540"/>
        <w:jc w:val="both"/>
      </w:pPr>
    </w:p>
    <w:p w:rsidR="000C0F23" w:rsidRDefault="00EE2787" w:rsidP="00EE2787">
      <w:pPr>
        <w:pStyle w:val="Default"/>
        <w:spacing w:line="276" w:lineRule="auto"/>
        <w:jc w:val="center"/>
      </w:pPr>
      <w:r>
        <w:t>Глава 8</w:t>
      </w:r>
      <w:r w:rsidR="000C0F23" w:rsidRPr="00A107FD">
        <w:t xml:space="preserve">. </w:t>
      </w:r>
      <w:r w:rsidR="000C0F23">
        <w:t>Перечень нормативных правовых документов, регулирующих отношения, возникающие в связи с предо</w:t>
      </w:r>
      <w:r>
        <w:t>ставлением муниципальной услуги</w:t>
      </w:r>
    </w:p>
    <w:p w:rsidR="004A1FE7" w:rsidRPr="00A107FD" w:rsidRDefault="004A1FE7" w:rsidP="00EE2787">
      <w:pPr>
        <w:pStyle w:val="Default"/>
        <w:spacing w:line="276" w:lineRule="auto"/>
        <w:jc w:val="center"/>
      </w:pPr>
    </w:p>
    <w:p w:rsidR="002C662A" w:rsidRDefault="0098401F" w:rsidP="00461292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</w:t>
      </w:r>
      <w:r w:rsidR="002C662A">
        <w:rPr>
          <w:color w:val="000000"/>
          <w:sz w:val="24"/>
          <w:szCs w:val="24"/>
        </w:rPr>
        <w:t xml:space="preserve">. </w:t>
      </w:r>
      <w:r w:rsidR="000C0F23" w:rsidRPr="00A107FD">
        <w:rPr>
          <w:color w:val="000000"/>
          <w:sz w:val="24"/>
          <w:szCs w:val="24"/>
        </w:rPr>
        <w:t xml:space="preserve">Предоставление муниципальной услуги осуществляется </w:t>
      </w:r>
      <w:r w:rsidR="000C0F23" w:rsidRPr="00A107FD">
        <w:rPr>
          <w:bCs/>
          <w:color w:val="000000"/>
          <w:sz w:val="24"/>
          <w:szCs w:val="24"/>
        </w:rPr>
        <w:t>в соответствии с</w:t>
      </w:r>
      <w:r w:rsidR="002C662A">
        <w:rPr>
          <w:bCs/>
          <w:color w:val="000000"/>
          <w:sz w:val="24"/>
          <w:szCs w:val="24"/>
        </w:rPr>
        <w:t>:</w:t>
      </w:r>
    </w:p>
    <w:p w:rsidR="002D6206" w:rsidRDefault="003F45AB" w:rsidP="0046129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</w:t>
      </w:r>
      <w:r w:rsidR="000C0F23" w:rsidRPr="00A107FD">
        <w:rPr>
          <w:bCs/>
          <w:color w:val="000000"/>
          <w:sz w:val="24"/>
          <w:szCs w:val="24"/>
        </w:rPr>
        <w:t xml:space="preserve"> </w:t>
      </w:r>
      <w:r w:rsidR="006C5799">
        <w:rPr>
          <w:rFonts w:eastAsiaTheme="minorHAnsi"/>
          <w:sz w:val="24"/>
          <w:szCs w:val="24"/>
          <w:lang w:eastAsia="en-US"/>
        </w:rPr>
        <w:t xml:space="preserve"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</w:t>
      </w:r>
      <w:r w:rsidR="00775301">
        <w:rPr>
          <w:rFonts w:eastAsiaTheme="minorHAnsi"/>
          <w:sz w:val="24"/>
          <w:szCs w:val="24"/>
          <w:lang w:eastAsia="en-US"/>
        </w:rPr>
        <w:t>№</w:t>
      </w:r>
      <w:r w:rsidR="006C5799">
        <w:rPr>
          <w:rFonts w:eastAsiaTheme="minorHAnsi"/>
          <w:sz w:val="24"/>
          <w:szCs w:val="24"/>
          <w:lang w:eastAsia="en-US"/>
        </w:rPr>
        <w:t xml:space="preserve"> 6-ФКЗ, от 30.12.2008 </w:t>
      </w:r>
      <w:r w:rsidR="00775301">
        <w:rPr>
          <w:rFonts w:eastAsiaTheme="minorHAnsi"/>
          <w:sz w:val="24"/>
          <w:szCs w:val="24"/>
          <w:lang w:eastAsia="en-US"/>
        </w:rPr>
        <w:t>№</w:t>
      </w:r>
      <w:r w:rsidR="006C5799">
        <w:rPr>
          <w:rFonts w:eastAsiaTheme="minorHAnsi"/>
          <w:sz w:val="24"/>
          <w:szCs w:val="24"/>
          <w:lang w:eastAsia="en-US"/>
        </w:rPr>
        <w:t xml:space="preserve"> 7-ФКЗ, от 05.02.2014 </w:t>
      </w:r>
      <w:r w:rsidR="00775301">
        <w:rPr>
          <w:rFonts w:eastAsiaTheme="minorHAnsi"/>
          <w:sz w:val="24"/>
          <w:szCs w:val="24"/>
          <w:lang w:eastAsia="en-US"/>
        </w:rPr>
        <w:t>№</w:t>
      </w:r>
      <w:r w:rsidR="006C5799">
        <w:rPr>
          <w:rFonts w:eastAsiaTheme="minorHAnsi"/>
          <w:sz w:val="24"/>
          <w:szCs w:val="24"/>
          <w:lang w:eastAsia="en-US"/>
        </w:rPr>
        <w:t xml:space="preserve"> 2-ФКЗ) (Официальный текст Конституции РФ с внесенными поправками от 05.02.2014 опубликован на Официальном интернет-портале правовой информации http://www.pravo.gov.ru, 26.02.2014, в "Собрании законодательства РФ", 03.03.2014, </w:t>
      </w:r>
      <w:r w:rsidR="00775301">
        <w:rPr>
          <w:rFonts w:eastAsiaTheme="minorHAnsi"/>
          <w:sz w:val="24"/>
          <w:szCs w:val="24"/>
          <w:lang w:eastAsia="en-US"/>
        </w:rPr>
        <w:t>№</w:t>
      </w:r>
      <w:r w:rsidR="006C5799">
        <w:rPr>
          <w:rFonts w:eastAsiaTheme="minorHAnsi"/>
          <w:sz w:val="24"/>
          <w:szCs w:val="24"/>
          <w:lang w:eastAsia="en-US"/>
        </w:rPr>
        <w:t xml:space="preserve"> 9, ст. 851);</w:t>
      </w:r>
      <w:r w:rsidR="000C0F23" w:rsidRPr="00A107FD">
        <w:rPr>
          <w:color w:val="000000"/>
          <w:sz w:val="24"/>
          <w:szCs w:val="24"/>
        </w:rPr>
        <w:t xml:space="preserve"> </w:t>
      </w:r>
    </w:p>
    <w:p w:rsidR="002D6206" w:rsidRDefault="003F45AB" w:rsidP="0046129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2D6206">
        <w:rPr>
          <w:color w:val="000000"/>
          <w:sz w:val="24"/>
          <w:szCs w:val="24"/>
        </w:rPr>
        <w:t xml:space="preserve"> </w:t>
      </w:r>
      <w:r w:rsidR="000C0F23" w:rsidRPr="00A107FD">
        <w:rPr>
          <w:color w:val="000000"/>
          <w:sz w:val="24"/>
          <w:szCs w:val="24"/>
        </w:rPr>
        <w:t>Федеральным законом от 06.10.2003 года №131-ФЗ «Об общих принципах организации местного самоуправления в Российской Федерации»</w:t>
      </w:r>
      <w:r w:rsidR="00775301" w:rsidRPr="00775301">
        <w:rPr>
          <w:rFonts w:eastAsiaTheme="minorHAnsi"/>
          <w:sz w:val="24"/>
          <w:szCs w:val="24"/>
          <w:lang w:eastAsia="en-US"/>
        </w:rPr>
        <w:t xml:space="preserve"> </w:t>
      </w:r>
      <w:r w:rsidR="00775301">
        <w:rPr>
          <w:rFonts w:eastAsiaTheme="minorHAnsi"/>
          <w:sz w:val="24"/>
          <w:szCs w:val="24"/>
          <w:lang w:eastAsia="en-US"/>
        </w:rPr>
        <w:t>(с изм. и доп., вступ. в силу с 30.01.2014) ("Собрание законодательства РФ", 06.10.2003, № 40, ст. 3822, "Парламентская газета", № 186, 08.10.2003, "Российская газета", № 202, 08.10.2003)</w:t>
      </w:r>
      <w:r w:rsidR="000C0F23" w:rsidRPr="00A107FD">
        <w:rPr>
          <w:color w:val="000000"/>
          <w:sz w:val="24"/>
          <w:szCs w:val="24"/>
        </w:rPr>
        <w:t>;</w:t>
      </w:r>
    </w:p>
    <w:p w:rsidR="002D6206" w:rsidRDefault="003F45AB" w:rsidP="0046129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="000C0F23" w:rsidRPr="00A107FD">
        <w:rPr>
          <w:color w:val="000000"/>
          <w:sz w:val="24"/>
          <w:szCs w:val="24"/>
        </w:rPr>
        <w:t xml:space="preserve"> </w:t>
      </w:r>
      <w:r w:rsidR="004A1FE7" w:rsidRPr="004A1FE7">
        <w:rPr>
          <w:rFonts w:eastAsiaTheme="minorHAnsi"/>
          <w:sz w:val="24"/>
          <w:szCs w:val="24"/>
          <w:lang w:eastAsia="en-US"/>
        </w:rPr>
        <w:t xml:space="preserve">Федеральный </w:t>
      </w:r>
      <w:hyperlink r:id="rId13" w:history="1">
        <w:r w:rsidR="004A1FE7" w:rsidRPr="004A1FE7">
          <w:rPr>
            <w:rFonts w:eastAsiaTheme="minorHAnsi"/>
            <w:sz w:val="24"/>
            <w:szCs w:val="24"/>
            <w:lang w:eastAsia="en-US"/>
          </w:rPr>
          <w:t>закон</w:t>
        </w:r>
      </w:hyperlink>
      <w:r w:rsidR="004A1FE7">
        <w:rPr>
          <w:rFonts w:eastAsiaTheme="minorHAnsi"/>
          <w:sz w:val="24"/>
          <w:szCs w:val="24"/>
          <w:lang w:eastAsia="en-US"/>
        </w:rPr>
        <w:t xml:space="preserve"> от 2 мая 2006 г. № 59-ФЗ "О порядке рассмотрения обращений граждан Российской Федерации"</w:t>
      </w:r>
      <w:r w:rsidR="00461292">
        <w:rPr>
          <w:rFonts w:eastAsiaTheme="minorHAnsi"/>
          <w:sz w:val="24"/>
          <w:szCs w:val="24"/>
          <w:lang w:eastAsia="en-US"/>
        </w:rPr>
        <w:t xml:space="preserve"> (ред. от 23.07.2013)</w:t>
      </w:r>
      <w:r w:rsidR="004A1FE7">
        <w:rPr>
          <w:rFonts w:eastAsiaTheme="minorHAnsi"/>
          <w:sz w:val="24"/>
          <w:szCs w:val="24"/>
          <w:lang w:eastAsia="en-US"/>
        </w:rPr>
        <w:t xml:space="preserve"> (Собрание законодательства Российской Федерации, 2006, № 19, ст. 2060; 2010, № 27, ст. 3410; № 31, ст. 4196)</w:t>
      </w:r>
      <w:r w:rsidR="000C0F23" w:rsidRPr="00A107FD">
        <w:rPr>
          <w:color w:val="000000"/>
          <w:sz w:val="24"/>
          <w:szCs w:val="24"/>
        </w:rPr>
        <w:t>; Федеральным законом от 27.07.2006 года № 152-ФЗ «О персональных данных»</w:t>
      </w:r>
      <w:r w:rsidR="00775301">
        <w:rPr>
          <w:color w:val="000000"/>
          <w:sz w:val="24"/>
          <w:szCs w:val="24"/>
        </w:rPr>
        <w:t xml:space="preserve"> (</w:t>
      </w:r>
      <w:r w:rsidR="00775301">
        <w:rPr>
          <w:rFonts w:eastAsiaTheme="minorHAnsi"/>
          <w:sz w:val="24"/>
          <w:szCs w:val="24"/>
          <w:lang w:eastAsia="en-US"/>
        </w:rPr>
        <w:t xml:space="preserve">"Российская газета", </w:t>
      </w:r>
      <w:r w:rsidR="00461292">
        <w:rPr>
          <w:rFonts w:eastAsiaTheme="minorHAnsi"/>
          <w:sz w:val="24"/>
          <w:szCs w:val="24"/>
          <w:lang w:eastAsia="en-US"/>
        </w:rPr>
        <w:t>№</w:t>
      </w:r>
      <w:r w:rsidR="00775301">
        <w:rPr>
          <w:rFonts w:eastAsiaTheme="minorHAnsi"/>
          <w:sz w:val="24"/>
          <w:szCs w:val="24"/>
          <w:lang w:eastAsia="en-US"/>
        </w:rPr>
        <w:t xml:space="preserve"> 165, 29.07.2006, "Собрание законодательства РФ", 31.07.2006, </w:t>
      </w:r>
      <w:r w:rsidR="00461292">
        <w:rPr>
          <w:rFonts w:eastAsiaTheme="minorHAnsi"/>
          <w:sz w:val="24"/>
          <w:szCs w:val="24"/>
          <w:lang w:eastAsia="en-US"/>
        </w:rPr>
        <w:t>№</w:t>
      </w:r>
      <w:r w:rsidR="00775301">
        <w:rPr>
          <w:rFonts w:eastAsiaTheme="minorHAnsi"/>
          <w:sz w:val="24"/>
          <w:szCs w:val="24"/>
          <w:lang w:eastAsia="en-US"/>
        </w:rPr>
        <w:t xml:space="preserve"> 31 (1 ч.), ст. 3451, "Парламентская газета", </w:t>
      </w:r>
      <w:r w:rsidR="00461292">
        <w:rPr>
          <w:rFonts w:eastAsiaTheme="minorHAnsi"/>
          <w:sz w:val="24"/>
          <w:szCs w:val="24"/>
          <w:lang w:eastAsia="en-US"/>
        </w:rPr>
        <w:t>№</w:t>
      </w:r>
      <w:r w:rsidR="00775301">
        <w:rPr>
          <w:rFonts w:eastAsiaTheme="minorHAnsi"/>
          <w:sz w:val="24"/>
          <w:szCs w:val="24"/>
          <w:lang w:eastAsia="en-US"/>
        </w:rPr>
        <w:t xml:space="preserve"> 126-127, 03.08.2006.</w:t>
      </w:r>
      <w:r w:rsidR="00461292">
        <w:rPr>
          <w:rFonts w:eastAsiaTheme="minorHAnsi"/>
          <w:sz w:val="24"/>
          <w:szCs w:val="24"/>
          <w:lang w:eastAsia="en-US"/>
        </w:rPr>
        <w:t>)</w:t>
      </w:r>
      <w:r w:rsidR="000C0F23" w:rsidRPr="00A107FD">
        <w:rPr>
          <w:color w:val="000000"/>
          <w:sz w:val="24"/>
          <w:szCs w:val="24"/>
        </w:rPr>
        <w:t xml:space="preserve">; </w:t>
      </w:r>
    </w:p>
    <w:p w:rsidR="002D6206" w:rsidRDefault="003F45AB" w:rsidP="0046129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 w:rsidR="002D6206">
        <w:rPr>
          <w:color w:val="000000"/>
          <w:sz w:val="24"/>
          <w:szCs w:val="24"/>
        </w:rPr>
        <w:t xml:space="preserve"> </w:t>
      </w:r>
      <w:r w:rsidR="000C0F23" w:rsidRPr="00A107FD">
        <w:rPr>
          <w:color w:val="000000"/>
          <w:sz w:val="24"/>
          <w:szCs w:val="24"/>
        </w:rPr>
        <w:t>Федеральным законом от 24.07.2007 года № 209-ФЗ «О развитии малого и среднего предпринимательства в Российской Федерации»</w:t>
      </w:r>
      <w:r w:rsidR="00461292" w:rsidRPr="00461292">
        <w:rPr>
          <w:rFonts w:eastAsiaTheme="minorHAnsi"/>
          <w:sz w:val="24"/>
          <w:szCs w:val="24"/>
          <w:lang w:eastAsia="en-US"/>
        </w:rPr>
        <w:t xml:space="preserve"> </w:t>
      </w:r>
      <w:r w:rsidR="00461292">
        <w:rPr>
          <w:rFonts w:eastAsiaTheme="minorHAnsi"/>
          <w:sz w:val="24"/>
          <w:szCs w:val="24"/>
          <w:lang w:eastAsia="en-US"/>
        </w:rPr>
        <w:t>("Собрание законодательства РФ", 30.07.2007, № 31, ст. 4006, "Российская газета", № 164, 31.07.2007, "Парламентская газета", № 99-101, 09.08.2007)</w:t>
      </w:r>
      <w:r w:rsidR="000C0F23" w:rsidRPr="00A107FD">
        <w:rPr>
          <w:color w:val="000000"/>
          <w:sz w:val="24"/>
          <w:szCs w:val="24"/>
        </w:rPr>
        <w:t xml:space="preserve">; </w:t>
      </w:r>
    </w:p>
    <w:p w:rsidR="002D6206" w:rsidRDefault="003F45AB" w:rsidP="0046129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</w:t>
      </w:r>
      <w:r w:rsidR="002D6206">
        <w:rPr>
          <w:color w:val="000000"/>
          <w:sz w:val="24"/>
          <w:szCs w:val="24"/>
        </w:rPr>
        <w:t xml:space="preserve"> </w:t>
      </w:r>
      <w:r w:rsidR="004A1FE7">
        <w:rPr>
          <w:rFonts w:eastAsiaTheme="minorHAnsi"/>
          <w:sz w:val="24"/>
          <w:szCs w:val="24"/>
          <w:lang w:eastAsia="en-US"/>
        </w:rPr>
        <w:t xml:space="preserve">Федеральный </w:t>
      </w:r>
      <w:hyperlink r:id="rId14" w:history="1">
        <w:r w:rsidR="004A1FE7" w:rsidRPr="004A1FE7">
          <w:rPr>
            <w:rFonts w:eastAsiaTheme="minorHAnsi"/>
            <w:sz w:val="24"/>
            <w:szCs w:val="24"/>
            <w:lang w:eastAsia="en-US"/>
          </w:rPr>
          <w:t>закон</w:t>
        </w:r>
      </w:hyperlink>
      <w:r w:rsidR="004A1FE7">
        <w:rPr>
          <w:rFonts w:eastAsiaTheme="minorHAnsi"/>
          <w:sz w:val="24"/>
          <w:szCs w:val="24"/>
          <w:lang w:eastAsia="en-US"/>
        </w:rPr>
        <w:t xml:space="preserve">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№ 27, ст. 3873, ст. 3880; № 29, ст. 4291; № 30, ст. 4587; № 49, ст. 7061)</w:t>
      </w:r>
      <w:r w:rsidR="000C0F23" w:rsidRPr="00A107FD">
        <w:rPr>
          <w:color w:val="000000"/>
          <w:sz w:val="24"/>
          <w:szCs w:val="24"/>
        </w:rPr>
        <w:t xml:space="preserve">; </w:t>
      </w:r>
    </w:p>
    <w:p w:rsidR="002D6206" w:rsidRDefault="003F45AB" w:rsidP="0046129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 w:rsidR="002D6206">
        <w:rPr>
          <w:color w:val="000000"/>
          <w:sz w:val="24"/>
          <w:szCs w:val="24"/>
        </w:rPr>
        <w:t xml:space="preserve"> П</w:t>
      </w:r>
      <w:r w:rsidR="000C0F23" w:rsidRPr="00A107FD">
        <w:rPr>
          <w:color w:val="000000"/>
          <w:sz w:val="24"/>
          <w:szCs w:val="24"/>
        </w:rPr>
        <w:t xml:space="preserve">остановлением администрации Зиминского районного муниципального образования от </w:t>
      </w:r>
      <w:r w:rsidR="00AD4EBE">
        <w:rPr>
          <w:color w:val="000000"/>
          <w:sz w:val="24"/>
          <w:szCs w:val="24"/>
        </w:rPr>
        <w:t>30.12.2013</w:t>
      </w:r>
      <w:r w:rsidR="000C0F23" w:rsidRPr="00A107FD">
        <w:rPr>
          <w:color w:val="000000"/>
          <w:sz w:val="24"/>
          <w:szCs w:val="24"/>
        </w:rPr>
        <w:t xml:space="preserve"> года № </w:t>
      </w:r>
      <w:r w:rsidR="00AD4EBE">
        <w:rPr>
          <w:color w:val="000000"/>
          <w:sz w:val="24"/>
          <w:szCs w:val="24"/>
        </w:rPr>
        <w:t>2005</w:t>
      </w:r>
      <w:r w:rsidR="000C0F23" w:rsidRPr="00A107FD">
        <w:rPr>
          <w:color w:val="000000"/>
          <w:sz w:val="24"/>
          <w:szCs w:val="24"/>
        </w:rPr>
        <w:t xml:space="preserve"> «</w:t>
      </w:r>
      <w:r w:rsidR="00AD4EBE">
        <w:rPr>
          <w:color w:val="000000"/>
          <w:sz w:val="24"/>
          <w:szCs w:val="24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Зиминского районного муниципального образования, ее отраслевыми (функциональными) отделами (структурными подразделениями), муниципальными учреждениями и иными организациями, в которых размещается муниципальное задание</w:t>
      </w:r>
      <w:r w:rsidR="000C0F23" w:rsidRPr="00A107FD">
        <w:rPr>
          <w:color w:val="000000"/>
          <w:sz w:val="24"/>
          <w:szCs w:val="24"/>
        </w:rPr>
        <w:t>»</w:t>
      </w:r>
      <w:r w:rsidR="00FF2EC3">
        <w:rPr>
          <w:color w:val="000000"/>
          <w:sz w:val="24"/>
          <w:szCs w:val="24"/>
        </w:rPr>
        <w:t xml:space="preserve"> (официальный сайт администрации Зиминского района </w:t>
      </w:r>
      <w:r w:rsidR="00FF2EC3">
        <w:rPr>
          <w:color w:val="000000"/>
          <w:sz w:val="24"/>
          <w:szCs w:val="24"/>
          <w:lang w:val="en-US"/>
        </w:rPr>
        <w:t>http</w:t>
      </w:r>
      <w:r w:rsidR="00FF2EC3" w:rsidRPr="00FF2EC3">
        <w:rPr>
          <w:color w:val="000000"/>
          <w:sz w:val="24"/>
          <w:szCs w:val="24"/>
        </w:rPr>
        <w:t>//</w:t>
      </w:r>
      <w:r w:rsidR="00FF2EC3">
        <w:rPr>
          <w:color w:val="000000"/>
          <w:sz w:val="24"/>
          <w:szCs w:val="24"/>
          <w:lang w:val="en-US"/>
        </w:rPr>
        <w:t>www</w:t>
      </w:r>
      <w:r w:rsidR="00FF2EC3" w:rsidRPr="00FF2EC3">
        <w:rPr>
          <w:color w:val="000000"/>
          <w:sz w:val="24"/>
          <w:szCs w:val="24"/>
        </w:rPr>
        <w:t>.</w:t>
      </w:r>
      <w:r w:rsidR="00FF2EC3">
        <w:rPr>
          <w:color w:val="000000"/>
          <w:sz w:val="24"/>
          <w:szCs w:val="24"/>
          <w:lang w:val="en-US"/>
        </w:rPr>
        <w:t>rzima</w:t>
      </w:r>
      <w:r w:rsidR="00FF2EC3" w:rsidRPr="00FF2EC3">
        <w:rPr>
          <w:color w:val="000000"/>
          <w:sz w:val="24"/>
          <w:szCs w:val="24"/>
        </w:rPr>
        <w:t>.</w:t>
      </w:r>
      <w:r w:rsidR="00FF2EC3">
        <w:rPr>
          <w:color w:val="000000"/>
          <w:sz w:val="24"/>
          <w:szCs w:val="24"/>
          <w:lang w:val="en-US"/>
        </w:rPr>
        <w:t>ru</w:t>
      </w:r>
      <w:r w:rsidR="00FF2EC3">
        <w:rPr>
          <w:color w:val="000000"/>
          <w:sz w:val="24"/>
          <w:szCs w:val="24"/>
        </w:rPr>
        <w:t xml:space="preserve"> от 13.01.2014 г. </w:t>
      </w:r>
      <w:r w:rsidR="00FF2EC3">
        <w:rPr>
          <w:color w:val="000000"/>
          <w:sz w:val="24"/>
          <w:szCs w:val="24"/>
          <w:lang w:val="en-US"/>
        </w:rPr>
        <w:t>ID</w:t>
      </w:r>
      <w:r w:rsidR="00FF2EC3" w:rsidRPr="00FF2EC3">
        <w:rPr>
          <w:color w:val="000000"/>
          <w:sz w:val="24"/>
          <w:szCs w:val="24"/>
        </w:rPr>
        <w:t xml:space="preserve"> 1833</w:t>
      </w:r>
      <w:r w:rsidR="00FF2EC3">
        <w:rPr>
          <w:color w:val="000000"/>
          <w:sz w:val="24"/>
          <w:szCs w:val="24"/>
        </w:rPr>
        <w:t>)</w:t>
      </w:r>
      <w:r w:rsidR="000C0F23" w:rsidRPr="00A107FD">
        <w:rPr>
          <w:color w:val="000000"/>
          <w:sz w:val="24"/>
          <w:szCs w:val="24"/>
        </w:rPr>
        <w:t>;</w:t>
      </w:r>
    </w:p>
    <w:p w:rsidR="002D6206" w:rsidRDefault="003F45AB" w:rsidP="0046129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</w:t>
      </w:r>
      <w:r w:rsidR="000C0F23" w:rsidRPr="00A107FD">
        <w:rPr>
          <w:color w:val="000000"/>
          <w:sz w:val="24"/>
          <w:szCs w:val="24"/>
        </w:rPr>
        <w:t xml:space="preserve"> </w:t>
      </w:r>
      <w:r w:rsidR="002D6206">
        <w:rPr>
          <w:color w:val="000000"/>
          <w:sz w:val="24"/>
          <w:szCs w:val="24"/>
        </w:rPr>
        <w:t>П</w:t>
      </w:r>
      <w:r w:rsidR="00B1438C" w:rsidRPr="00370CD9">
        <w:rPr>
          <w:color w:val="000000"/>
          <w:sz w:val="24"/>
          <w:szCs w:val="24"/>
        </w:rPr>
        <w:t>остановлением администрации Зиминского районного муни</w:t>
      </w:r>
      <w:r w:rsidR="00B1438C">
        <w:rPr>
          <w:color w:val="000000"/>
          <w:sz w:val="24"/>
          <w:szCs w:val="24"/>
        </w:rPr>
        <w:t>ципального образования от 12.09.2013</w:t>
      </w:r>
      <w:r w:rsidR="00B1438C" w:rsidRPr="00370CD9">
        <w:rPr>
          <w:color w:val="000000"/>
          <w:sz w:val="24"/>
          <w:szCs w:val="24"/>
        </w:rPr>
        <w:t xml:space="preserve"> г. № </w:t>
      </w:r>
      <w:r w:rsidR="00B1438C">
        <w:rPr>
          <w:color w:val="000000"/>
          <w:sz w:val="24"/>
          <w:szCs w:val="24"/>
        </w:rPr>
        <w:t>1397</w:t>
      </w:r>
      <w:r w:rsidR="00B1438C" w:rsidRPr="00370CD9">
        <w:rPr>
          <w:color w:val="000000"/>
          <w:sz w:val="24"/>
          <w:szCs w:val="24"/>
        </w:rPr>
        <w:t xml:space="preserve"> «</w:t>
      </w:r>
      <w:r w:rsidR="00B1438C" w:rsidRPr="00370CD9">
        <w:rPr>
          <w:sz w:val="24"/>
          <w:szCs w:val="24"/>
        </w:rPr>
        <w:t>Об утверждении Положения о предоставлении субсидий</w:t>
      </w:r>
      <w:r w:rsidR="00B1438C">
        <w:rPr>
          <w:sz w:val="24"/>
          <w:szCs w:val="24"/>
        </w:rPr>
        <w:t xml:space="preserve"> по поддержке начинающих – гранты начинающим на создание собственного бизнеса</w:t>
      </w:r>
      <w:r w:rsidR="00B1438C" w:rsidRPr="00370CD9">
        <w:rPr>
          <w:sz w:val="24"/>
          <w:szCs w:val="24"/>
        </w:rPr>
        <w:t>»</w:t>
      </w:r>
      <w:r w:rsidR="008F50CF">
        <w:rPr>
          <w:sz w:val="24"/>
          <w:szCs w:val="24"/>
        </w:rPr>
        <w:t xml:space="preserve"> </w:t>
      </w:r>
      <w:r w:rsidR="00BF5116">
        <w:rPr>
          <w:sz w:val="24"/>
          <w:szCs w:val="24"/>
        </w:rPr>
        <w:t>(«Вестник района» № 37 (728) от 19.09.2013 г.)</w:t>
      </w:r>
      <w:r w:rsidR="000C0F23" w:rsidRPr="00A107FD">
        <w:rPr>
          <w:color w:val="000000"/>
          <w:sz w:val="24"/>
          <w:szCs w:val="24"/>
        </w:rPr>
        <w:t xml:space="preserve">;  </w:t>
      </w:r>
    </w:p>
    <w:p w:rsidR="00DA1D6D" w:rsidRPr="00452056" w:rsidRDefault="00DA1D6D" w:rsidP="0046129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8) Устав Зиминского районного муниципального образования </w:t>
      </w:r>
      <w:r w:rsidR="00452056" w:rsidRPr="00452056">
        <w:rPr>
          <w:sz w:val="24"/>
          <w:szCs w:val="24"/>
        </w:rPr>
        <w:t>(специальный выпуск  информационно-аналитического, общественно-политического еженедельника «Вестник района» от 10.06.2005 г. № 24 (297))</w:t>
      </w:r>
      <w:r w:rsidR="00452056">
        <w:rPr>
          <w:sz w:val="24"/>
          <w:szCs w:val="24"/>
        </w:rPr>
        <w:t>;</w:t>
      </w:r>
    </w:p>
    <w:p w:rsidR="000C0F23" w:rsidRDefault="00452056" w:rsidP="0046129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3F45AB">
        <w:rPr>
          <w:color w:val="000000"/>
          <w:sz w:val="24"/>
          <w:szCs w:val="24"/>
        </w:rPr>
        <w:t>)</w:t>
      </w:r>
      <w:r w:rsidR="002D6206">
        <w:rPr>
          <w:color w:val="000000"/>
          <w:sz w:val="24"/>
          <w:szCs w:val="24"/>
        </w:rPr>
        <w:t xml:space="preserve"> </w:t>
      </w:r>
      <w:r w:rsidR="000C0F23" w:rsidRPr="00A107FD">
        <w:rPr>
          <w:color w:val="000000"/>
          <w:sz w:val="24"/>
          <w:szCs w:val="24"/>
        </w:rPr>
        <w:t>настоящим Административным регламентом.</w:t>
      </w:r>
    </w:p>
    <w:p w:rsidR="00452056" w:rsidRDefault="00452056" w:rsidP="0046129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0C0F23" w:rsidRDefault="0065014F" w:rsidP="00452056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9</w:t>
      </w:r>
      <w:r w:rsidR="000C0F23" w:rsidRPr="00A107FD">
        <w:rPr>
          <w:color w:val="000000"/>
          <w:sz w:val="24"/>
          <w:szCs w:val="24"/>
        </w:rPr>
        <w:t xml:space="preserve">. </w:t>
      </w:r>
      <w:r w:rsidR="000C0F23">
        <w:rPr>
          <w:color w:val="000000"/>
          <w:sz w:val="24"/>
          <w:szCs w:val="24"/>
        </w:rPr>
        <w:t>Исчерпывающий п</w:t>
      </w:r>
      <w:r w:rsidR="000C0F23" w:rsidRPr="00A107FD">
        <w:rPr>
          <w:color w:val="000000"/>
          <w:sz w:val="24"/>
          <w:szCs w:val="24"/>
        </w:rPr>
        <w:t>еречень документов, необходимых для предоставления муниципальной услуги</w:t>
      </w:r>
    </w:p>
    <w:p w:rsidR="00C21075" w:rsidRPr="00A107FD" w:rsidRDefault="00C21075" w:rsidP="0065014F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color w:val="000000"/>
          <w:sz w:val="24"/>
          <w:szCs w:val="24"/>
        </w:rPr>
      </w:pPr>
    </w:p>
    <w:p w:rsidR="00314DAE" w:rsidRDefault="000C0F23" w:rsidP="00274AC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98401F">
        <w:rPr>
          <w:color w:val="000000"/>
          <w:sz w:val="24"/>
          <w:szCs w:val="24"/>
        </w:rPr>
        <w:t>6</w:t>
      </w:r>
      <w:r w:rsidRPr="00A107FD">
        <w:rPr>
          <w:color w:val="000000"/>
          <w:sz w:val="24"/>
          <w:szCs w:val="24"/>
        </w:rPr>
        <w:t xml:space="preserve">. </w:t>
      </w:r>
      <w:r w:rsidR="00314DAE">
        <w:rPr>
          <w:color w:val="000000"/>
          <w:sz w:val="24"/>
          <w:szCs w:val="24"/>
        </w:rPr>
        <w:t xml:space="preserve">Для получения муниципальной услуги заявитель должен предоставить </w:t>
      </w:r>
      <w:r w:rsidR="00314DAE" w:rsidRPr="00314DAE">
        <w:rPr>
          <w:color w:val="000000"/>
          <w:sz w:val="24"/>
          <w:szCs w:val="24"/>
        </w:rPr>
        <w:t>заявление на получение субсидии (гранта) по форме в соответствии с приложением 1 к настоящему Административному регламенту</w:t>
      </w:r>
      <w:r w:rsidR="00314DAE">
        <w:rPr>
          <w:color w:val="000000"/>
          <w:sz w:val="24"/>
          <w:szCs w:val="24"/>
        </w:rPr>
        <w:t>.</w:t>
      </w:r>
    </w:p>
    <w:p w:rsidR="000C0F23" w:rsidRPr="00314DAE" w:rsidRDefault="0098401F" w:rsidP="00274AC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</w:t>
      </w:r>
      <w:r w:rsidR="00314DAE">
        <w:rPr>
          <w:color w:val="000000"/>
          <w:sz w:val="24"/>
          <w:szCs w:val="24"/>
        </w:rPr>
        <w:t>. К вышеуказанному заявлению прилагаются следующие документы</w:t>
      </w:r>
      <w:r w:rsidR="000C0F23" w:rsidRPr="00314DAE">
        <w:rPr>
          <w:color w:val="000000"/>
          <w:sz w:val="24"/>
          <w:szCs w:val="24"/>
        </w:rPr>
        <w:t>:</w:t>
      </w:r>
    </w:p>
    <w:p w:rsidR="000C0F23" w:rsidRPr="00A107FD" w:rsidRDefault="003F45AB" w:rsidP="00274ACE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0C0F23" w:rsidRPr="00A107FD">
        <w:rPr>
          <w:color w:val="000000"/>
          <w:sz w:val="24"/>
          <w:szCs w:val="24"/>
        </w:rPr>
        <w:t xml:space="preserve"> опись представленных документов, оформленная в произвольной форме в двух экземплярах;</w:t>
      </w:r>
    </w:p>
    <w:p w:rsidR="000C0F23" w:rsidRPr="00A107FD" w:rsidRDefault="003F45AB" w:rsidP="00274ACE">
      <w:pPr>
        <w:pStyle w:val="3"/>
        <w:tabs>
          <w:tab w:val="clear" w:pos="7427"/>
          <w:tab w:val="left" w:pos="-540"/>
          <w:tab w:val="left" w:pos="3827"/>
        </w:tabs>
        <w:spacing w:line="276" w:lineRule="auto"/>
        <w:ind w:left="0" w:right="-6" w:firstLine="540"/>
        <w:rPr>
          <w:color w:val="000000"/>
        </w:rPr>
      </w:pPr>
      <w:r>
        <w:rPr>
          <w:color w:val="000000"/>
        </w:rPr>
        <w:t>2)</w:t>
      </w:r>
      <w:r w:rsidR="000C0F23">
        <w:rPr>
          <w:color w:val="000000"/>
        </w:rPr>
        <w:t xml:space="preserve"> бизнес-план</w:t>
      </w:r>
      <w:r w:rsidR="000C0F23" w:rsidRPr="00A107FD">
        <w:rPr>
          <w:color w:val="000000"/>
        </w:rPr>
        <w:t xml:space="preserve"> по форме в соответствии с приложением 2 к настоящему Административному регламенту;</w:t>
      </w:r>
    </w:p>
    <w:p w:rsidR="000C0F23" w:rsidRPr="00A107FD" w:rsidRDefault="003F45AB" w:rsidP="00274ACE">
      <w:pPr>
        <w:pStyle w:val="3"/>
        <w:tabs>
          <w:tab w:val="clear" w:pos="7427"/>
          <w:tab w:val="left" w:pos="-540"/>
          <w:tab w:val="left" w:pos="3827"/>
        </w:tabs>
        <w:spacing w:line="276" w:lineRule="auto"/>
        <w:ind w:left="0" w:right="-6" w:firstLine="540"/>
        <w:rPr>
          <w:color w:val="000000"/>
        </w:rPr>
      </w:pPr>
      <w:r>
        <w:rPr>
          <w:color w:val="000000"/>
        </w:rPr>
        <w:t>3)</w:t>
      </w:r>
      <w:r w:rsidR="000C0F23" w:rsidRPr="00A107FD">
        <w:rPr>
          <w:color w:val="000000"/>
        </w:rPr>
        <w:t xml:space="preserve"> смета затрат, оформленная в соответствии с приложением 3 к настоящему Административному регламенту, с приложением копий первичных учетных документов (договоров или счетов);</w:t>
      </w:r>
    </w:p>
    <w:p w:rsidR="000C0F23" w:rsidRPr="00A107FD" w:rsidRDefault="003F45AB" w:rsidP="00274ACE">
      <w:pPr>
        <w:spacing w:line="276" w:lineRule="auto"/>
        <w:ind w:right="-6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 w:rsidR="000C0F23" w:rsidRPr="00A107FD">
        <w:rPr>
          <w:color w:val="000000"/>
          <w:sz w:val="24"/>
          <w:szCs w:val="24"/>
        </w:rPr>
        <w:t xml:space="preserve"> копии документов, подтверждающих затраты в связи с реализацией мероприятий, направленных на поддержку и развитие малого и среднего предпринимательства, в соответствии с настоящим Административным регламентом, заверенные заявителем;</w:t>
      </w:r>
    </w:p>
    <w:p w:rsidR="000C0F23" w:rsidRPr="00A107FD" w:rsidRDefault="00310E7A" w:rsidP="00274ACE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</w:t>
      </w:r>
      <w:r w:rsidR="000C0F23" w:rsidRPr="00A107FD">
        <w:rPr>
          <w:color w:val="000000"/>
          <w:sz w:val="24"/>
          <w:szCs w:val="24"/>
        </w:rPr>
        <w:t xml:space="preserve"> заверенная заявителем копия договора аренды на помещение, предназначенное для осуществления деятельности заявителя, с приложением копии документа (свидетельства) о регистрации права собственности арендодателя на указанное помещение либо копия документа (свидетельства) о регистрации права собственности заявителя на помещение, предназначенное для осуществления деятельности заявителя;</w:t>
      </w:r>
    </w:p>
    <w:p w:rsidR="000C0F23" w:rsidRPr="00A107FD" w:rsidRDefault="00310E7A" w:rsidP="00274ACE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 w:rsidR="00314DAE">
        <w:rPr>
          <w:color w:val="000000"/>
          <w:sz w:val="24"/>
          <w:szCs w:val="24"/>
        </w:rPr>
        <w:t xml:space="preserve"> </w:t>
      </w:r>
      <w:r w:rsidR="000C0F23" w:rsidRPr="00A107FD">
        <w:rPr>
          <w:color w:val="000000"/>
          <w:sz w:val="24"/>
          <w:szCs w:val="24"/>
        </w:rPr>
        <w:t xml:space="preserve"> дополнительные соглашения к договорам банковских счетов</w:t>
      </w:r>
      <w:r w:rsidR="00320331">
        <w:rPr>
          <w:color w:val="000000"/>
          <w:sz w:val="24"/>
          <w:szCs w:val="24"/>
        </w:rPr>
        <w:t xml:space="preserve"> или распоряжение обслуживающего</w:t>
      </w:r>
      <w:r w:rsidR="001D51C6">
        <w:rPr>
          <w:color w:val="000000"/>
          <w:sz w:val="24"/>
          <w:szCs w:val="24"/>
        </w:rPr>
        <w:t xml:space="preserve"> банка</w:t>
      </w:r>
      <w:r w:rsidR="000C0F23" w:rsidRPr="00A107FD">
        <w:rPr>
          <w:color w:val="000000"/>
          <w:sz w:val="24"/>
          <w:szCs w:val="24"/>
        </w:rPr>
        <w:t xml:space="preserve"> о предоставлении администрации Зиминского района права на бесспорное списание денежных средств с отметкой банка о принятии данного распоряжения к исполнению;</w:t>
      </w:r>
    </w:p>
    <w:p w:rsidR="000C0F23" w:rsidRPr="00A107FD" w:rsidRDefault="00310E7A" w:rsidP="00274AC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</w:t>
      </w:r>
      <w:r w:rsidR="000C0F23" w:rsidRPr="00A107FD">
        <w:rPr>
          <w:color w:val="000000"/>
          <w:sz w:val="24"/>
          <w:szCs w:val="24"/>
        </w:rPr>
        <w:t xml:space="preserve"> документ, удостоверяющий права (полномочия) представителя, если с заявлением обращается представитель заявителя;</w:t>
      </w:r>
    </w:p>
    <w:p w:rsidR="000C0F23" w:rsidRDefault="00310E7A" w:rsidP="00274ACE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</w:t>
      </w:r>
      <w:r w:rsidR="000C0F23" w:rsidRPr="00A107FD">
        <w:rPr>
          <w:color w:val="000000"/>
          <w:sz w:val="24"/>
          <w:szCs w:val="24"/>
        </w:rPr>
        <w:t xml:space="preserve"> копия документа, подтверждающего прохождение заявителем краткосрочного обучения в сфере предпринимательской деятельности (свидетельство, сертификат), заверенная в установленном законодательстве порядке либо копия документа, подтверждающего наличие высшего юридического и (или) экономического образования (профессиональной переподготовки по данным специальностям)</w:t>
      </w:r>
      <w:r w:rsidR="000C0F23">
        <w:rPr>
          <w:color w:val="000000"/>
          <w:sz w:val="24"/>
          <w:szCs w:val="24"/>
        </w:rPr>
        <w:t>;</w:t>
      </w:r>
    </w:p>
    <w:p w:rsidR="000C0F23" w:rsidRDefault="00310E7A" w:rsidP="00274ACE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</w:t>
      </w:r>
      <w:r w:rsidR="000C0F23" w:rsidRPr="00A107FD">
        <w:rPr>
          <w:color w:val="000000"/>
          <w:sz w:val="24"/>
          <w:szCs w:val="24"/>
        </w:rPr>
        <w:t xml:space="preserve"> копии лицензий и (или) разрешений для осуществления деятельности, необходимой для реализации бизнес-проекта, заверенные заявителем;</w:t>
      </w:r>
    </w:p>
    <w:p w:rsidR="00D24D23" w:rsidRPr="00A107FD" w:rsidRDefault="00310E7A" w:rsidP="00274ACE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</w:t>
      </w:r>
      <w:r w:rsidR="00D24D23">
        <w:rPr>
          <w:color w:val="000000"/>
          <w:sz w:val="24"/>
          <w:szCs w:val="24"/>
        </w:rPr>
        <w:t xml:space="preserve"> </w:t>
      </w:r>
      <w:r w:rsidR="00D24D23" w:rsidRPr="00A107FD">
        <w:rPr>
          <w:color w:val="000000"/>
          <w:sz w:val="24"/>
          <w:szCs w:val="24"/>
        </w:rPr>
        <w:t>формы № 1 «Бухгалтерский баланс» и № 2 «Отчет о прибылях и убытках» и (или) налоговая отчетность, подтверждающая полученные доходы за последний отчетный период, с отметкой налогового органа и заверенные печатью заявителем (для юридических лиц);</w:t>
      </w:r>
    </w:p>
    <w:p w:rsidR="00D24D23" w:rsidRPr="00A107FD" w:rsidRDefault="00310E7A" w:rsidP="00274ACE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11)</w:t>
      </w:r>
      <w:r w:rsidR="00D24D23" w:rsidRPr="00A107FD">
        <w:rPr>
          <w:color w:val="000000"/>
          <w:sz w:val="24"/>
          <w:szCs w:val="24"/>
        </w:rPr>
        <w:t xml:space="preserve"> копии, заверенные на основании предоставления оригиналов, следующих документов:</w:t>
      </w:r>
    </w:p>
    <w:p w:rsidR="00D24D23" w:rsidRPr="00A107FD" w:rsidRDefault="00D24D23" w:rsidP="00274ACE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- свидетельство о государственной регистрации юридического лица (индивидуального предпринимателя);</w:t>
      </w:r>
    </w:p>
    <w:p w:rsidR="00D24D23" w:rsidRDefault="00D24D23" w:rsidP="00274ACE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- свидетельство о постановке на учёт в налоговом органе.</w:t>
      </w:r>
    </w:p>
    <w:p w:rsidR="00D24D23" w:rsidRDefault="00D24D23" w:rsidP="00274ACE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Копии документов при их отсутствии делает ответственный специалист с оригиналов, предоставленных заявителем.</w:t>
      </w:r>
    </w:p>
    <w:p w:rsidR="00D24D23" w:rsidRPr="00A802FB" w:rsidRDefault="0098401F" w:rsidP="00274AC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D24D23">
        <w:rPr>
          <w:sz w:val="24"/>
          <w:szCs w:val="24"/>
        </w:rPr>
        <w:t>. Заявитель</w:t>
      </w:r>
      <w:r w:rsidR="00D24D23" w:rsidRPr="00A802FB">
        <w:rPr>
          <w:sz w:val="24"/>
          <w:szCs w:val="24"/>
        </w:rPr>
        <w:t xml:space="preserve"> должен представить документы, указанные в</w:t>
      </w:r>
      <w:r w:rsidR="006902C6">
        <w:rPr>
          <w:sz w:val="24"/>
          <w:szCs w:val="24"/>
        </w:rPr>
        <w:t xml:space="preserve"> 26</w:t>
      </w:r>
      <w:r w:rsidR="00D24D23" w:rsidRPr="00D24D23">
        <w:rPr>
          <w:sz w:val="24"/>
          <w:szCs w:val="24"/>
        </w:rPr>
        <w:t xml:space="preserve">, </w:t>
      </w:r>
      <w:r w:rsidR="006902C6">
        <w:rPr>
          <w:sz w:val="24"/>
          <w:szCs w:val="24"/>
        </w:rPr>
        <w:t>27</w:t>
      </w:r>
      <w:r w:rsidR="00D24D23">
        <w:rPr>
          <w:sz w:val="24"/>
          <w:szCs w:val="24"/>
        </w:rPr>
        <w:t xml:space="preserve"> </w:t>
      </w:r>
      <w:r w:rsidR="00D24D23" w:rsidRPr="00A802FB">
        <w:rPr>
          <w:sz w:val="24"/>
          <w:szCs w:val="24"/>
        </w:rPr>
        <w:t>настоящего административного регламента.</w:t>
      </w:r>
    </w:p>
    <w:p w:rsidR="00D24D23" w:rsidRPr="00A802FB" w:rsidRDefault="0098401F" w:rsidP="00274AC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D24D23" w:rsidRPr="00A802FB">
        <w:rPr>
          <w:sz w:val="24"/>
          <w:szCs w:val="24"/>
        </w:rPr>
        <w:t>.</w:t>
      </w:r>
      <w:r w:rsidR="00D24D23">
        <w:rPr>
          <w:sz w:val="24"/>
          <w:szCs w:val="24"/>
        </w:rPr>
        <w:t xml:space="preserve"> </w:t>
      </w:r>
      <w:r w:rsidR="00D24D23" w:rsidRPr="00A802FB">
        <w:rPr>
          <w:sz w:val="24"/>
          <w:szCs w:val="24"/>
        </w:rPr>
        <w:t xml:space="preserve"> При предоставлении </w:t>
      </w:r>
      <w:r w:rsidR="00D24D23">
        <w:rPr>
          <w:sz w:val="24"/>
          <w:szCs w:val="24"/>
        </w:rPr>
        <w:t xml:space="preserve">муниципальной </w:t>
      </w:r>
      <w:r w:rsidR="00D24D23" w:rsidRPr="00A802FB">
        <w:rPr>
          <w:sz w:val="24"/>
          <w:szCs w:val="24"/>
        </w:rPr>
        <w:t xml:space="preserve"> услуги </w:t>
      </w:r>
      <w:r w:rsidR="00D24D23">
        <w:rPr>
          <w:sz w:val="24"/>
          <w:szCs w:val="24"/>
        </w:rPr>
        <w:t>ответственный отдел</w:t>
      </w:r>
      <w:r w:rsidR="00D24D23" w:rsidRPr="00A802FB">
        <w:rPr>
          <w:sz w:val="24"/>
          <w:szCs w:val="24"/>
        </w:rPr>
        <w:t xml:space="preserve"> не вправе требовать от </w:t>
      </w:r>
      <w:r w:rsidR="00602827">
        <w:rPr>
          <w:sz w:val="24"/>
          <w:szCs w:val="24"/>
        </w:rPr>
        <w:t>заявителя</w:t>
      </w:r>
      <w:r w:rsidR="00D24D23" w:rsidRPr="00A802FB">
        <w:rPr>
          <w:sz w:val="24"/>
          <w:szCs w:val="24"/>
        </w:rPr>
        <w:t xml:space="preserve"> документы, не указанные в </w:t>
      </w:r>
      <w:r w:rsidR="006902C6">
        <w:rPr>
          <w:sz w:val="24"/>
          <w:szCs w:val="24"/>
        </w:rPr>
        <w:t>27</w:t>
      </w:r>
      <w:r w:rsidR="00274ACE">
        <w:rPr>
          <w:sz w:val="24"/>
          <w:szCs w:val="24"/>
        </w:rPr>
        <w:t xml:space="preserve"> настоящего А</w:t>
      </w:r>
      <w:r w:rsidR="00D24D23" w:rsidRPr="00A802FB">
        <w:rPr>
          <w:sz w:val="24"/>
          <w:szCs w:val="24"/>
        </w:rPr>
        <w:t>дминистративного регламента.</w:t>
      </w:r>
    </w:p>
    <w:p w:rsidR="00274ACE" w:rsidRPr="00A802FB" w:rsidRDefault="00274ACE" w:rsidP="00274AC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bookmarkStart w:id="1" w:name="Par206"/>
      <w:bookmarkEnd w:id="1"/>
    </w:p>
    <w:p w:rsidR="00D24D23" w:rsidRDefault="00274ACE" w:rsidP="00274ACE">
      <w:pPr>
        <w:autoSpaceDE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Глава 10. И</w:t>
      </w:r>
      <w:r w:rsidRPr="00401D03">
        <w:rPr>
          <w:sz w:val="24"/>
          <w:szCs w:val="24"/>
        </w:rPr>
        <w:t xml:space="preserve">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2759D" w:rsidRPr="00A107FD" w:rsidRDefault="00D2759D" w:rsidP="00274ACE">
      <w:pPr>
        <w:autoSpaceDE w:val="0"/>
        <w:spacing w:line="276" w:lineRule="auto"/>
        <w:jc w:val="center"/>
        <w:rPr>
          <w:color w:val="000000"/>
          <w:sz w:val="24"/>
          <w:szCs w:val="24"/>
        </w:rPr>
      </w:pPr>
    </w:p>
    <w:p w:rsidR="004460FF" w:rsidRDefault="0098401F" w:rsidP="00A567A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30</w:t>
      </w:r>
      <w:r w:rsidR="00D2759D">
        <w:rPr>
          <w:color w:val="000000"/>
          <w:sz w:val="24"/>
          <w:szCs w:val="24"/>
        </w:rPr>
        <w:t>.</w:t>
      </w:r>
      <w:r w:rsidR="000C0F23" w:rsidRPr="00A107FD">
        <w:rPr>
          <w:color w:val="000000"/>
          <w:sz w:val="24"/>
          <w:szCs w:val="24"/>
        </w:rPr>
        <w:t xml:space="preserve"> </w:t>
      </w:r>
      <w:r w:rsidR="004460FF">
        <w:rPr>
          <w:rFonts w:eastAsiaTheme="minorHAnsi"/>
          <w:sz w:val="24"/>
          <w:szCs w:val="24"/>
          <w:lang w:eastAsia="en-US"/>
        </w:rPr>
        <w:t xml:space="preserve"> К документам, необходимым для предоставления </w:t>
      </w:r>
      <w:r w:rsidR="00D2759D">
        <w:rPr>
          <w:rFonts w:eastAsiaTheme="minorHAnsi"/>
          <w:sz w:val="24"/>
          <w:szCs w:val="24"/>
          <w:lang w:eastAsia="en-US"/>
        </w:rPr>
        <w:t>муниципальной</w:t>
      </w:r>
      <w:r w:rsidR="004460FF">
        <w:rPr>
          <w:rFonts w:eastAsiaTheme="minorHAnsi"/>
          <w:sz w:val="24"/>
          <w:szCs w:val="24"/>
          <w:lang w:eastAsia="en-US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D2759D">
        <w:rPr>
          <w:rFonts w:eastAsiaTheme="minorHAnsi"/>
          <w:sz w:val="24"/>
          <w:szCs w:val="24"/>
          <w:lang w:eastAsia="en-US"/>
        </w:rPr>
        <w:t>заявитель</w:t>
      </w:r>
      <w:r w:rsidR="004460FF">
        <w:rPr>
          <w:rFonts w:eastAsiaTheme="minorHAnsi"/>
          <w:sz w:val="24"/>
          <w:szCs w:val="24"/>
          <w:lang w:eastAsia="en-US"/>
        </w:rPr>
        <w:t xml:space="preserve"> вправе представить, относятся:</w:t>
      </w:r>
    </w:p>
    <w:p w:rsidR="000C0F23" w:rsidRPr="00A107FD" w:rsidRDefault="00310E7A" w:rsidP="00A567A9">
      <w:pPr>
        <w:spacing w:line="276" w:lineRule="auto"/>
        <w:ind w:right="-6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D2759D">
        <w:rPr>
          <w:color w:val="000000"/>
          <w:sz w:val="24"/>
          <w:szCs w:val="24"/>
        </w:rPr>
        <w:t xml:space="preserve"> </w:t>
      </w:r>
      <w:r w:rsidR="00B000BA" w:rsidRPr="00A107FD">
        <w:rPr>
          <w:color w:val="000000"/>
          <w:sz w:val="24"/>
          <w:szCs w:val="24"/>
        </w:rPr>
        <w:t>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заявки;</w:t>
      </w:r>
    </w:p>
    <w:p w:rsidR="000C0F23" w:rsidRDefault="00310E7A" w:rsidP="00A567A9">
      <w:pPr>
        <w:spacing w:line="276" w:lineRule="auto"/>
        <w:ind w:right="-6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B000BA">
        <w:rPr>
          <w:color w:val="000000"/>
          <w:sz w:val="24"/>
          <w:szCs w:val="24"/>
        </w:rPr>
        <w:t>)</w:t>
      </w:r>
      <w:r w:rsidR="00B000BA" w:rsidRPr="00B000BA">
        <w:rPr>
          <w:color w:val="000000"/>
          <w:sz w:val="24"/>
          <w:szCs w:val="24"/>
        </w:rPr>
        <w:t xml:space="preserve"> </w:t>
      </w:r>
      <w:r w:rsidR="00B000BA" w:rsidRPr="00A107FD">
        <w:rPr>
          <w:color w:val="000000"/>
          <w:sz w:val="24"/>
          <w:szCs w:val="24"/>
        </w:rPr>
        <w:t>справка об отсутствии задолженности по платежам в бюджеты всех уровней бюджетной системы Российской Федерации и государственные внебюджетные фонды, выданная налоговым органом не ранее чем за 30 дней до дня подачи конкурсной заявки;</w:t>
      </w:r>
    </w:p>
    <w:p w:rsidR="00D2759D" w:rsidRDefault="0098401F" w:rsidP="00A567A9">
      <w:pPr>
        <w:spacing w:line="276" w:lineRule="auto"/>
        <w:ind w:right="-6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</w:t>
      </w:r>
      <w:r w:rsidR="00D2759D">
        <w:rPr>
          <w:color w:val="000000"/>
          <w:sz w:val="24"/>
          <w:szCs w:val="24"/>
        </w:rPr>
        <w:t xml:space="preserve">. </w:t>
      </w:r>
      <w:r w:rsidR="00D2759D" w:rsidRPr="00401D03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</w:t>
      </w:r>
      <w:r w:rsidR="00D2759D">
        <w:rPr>
          <w:sz w:val="24"/>
          <w:szCs w:val="24"/>
        </w:rPr>
        <w:t>.</w:t>
      </w:r>
    </w:p>
    <w:p w:rsidR="00D2759D" w:rsidRDefault="00D2759D" w:rsidP="00D2759D">
      <w:pPr>
        <w:spacing w:line="276" w:lineRule="auto"/>
        <w:ind w:right="-6"/>
        <w:jc w:val="center"/>
        <w:rPr>
          <w:color w:val="000000"/>
          <w:sz w:val="24"/>
          <w:szCs w:val="24"/>
        </w:rPr>
      </w:pPr>
    </w:p>
    <w:p w:rsidR="00D2759D" w:rsidRDefault="00D2759D" w:rsidP="00D2759D">
      <w:pPr>
        <w:spacing w:line="276" w:lineRule="auto"/>
        <w:ind w:right="-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11. Указание на запрет требовать от заявителя</w:t>
      </w:r>
    </w:p>
    <w:p w:rsidR="00D2759D" w:rsidRPr="00A107FD" w:rsidRDefault="00D2759D" w:rsidP="00D2759D">
      <w:pPr>
        <w:spacing w:line="276" w:lineRule="auto"/>
        <w:ind w:right="-6"/>
        <w:jc w:val="center"/>
        <w:rPr>
          <w:color w:val="000000"/>
          <w:sz w:val="24"/>
          <w:szCs w:val="24"/>
        </w:rPr>
      </w:pPr>
    </w:p>
    <w:p w:rsidR="000C0F23" w:rsidRDefault="0098401F" w:rsidP="00E65DB6">
      <w:pPr>
        <w:autoSpaceDE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32</w:t>
      </w:r>
      <w:r w:rsidR="000C0F23">
        <w:rPr>
          <w:color w:val="000000"/>
          <w:sz w:val="24"/>
          <w:szCs w:val="24"/>
        </w:rPr>
        <w:t>. Запрещено требовать от заявителя:</w:t>
      </w:r>
    </w:p>
    <w:p w:rsidR="000C0F23" w:rsidRPr="008C2780" w:rsidRDefault="00310E7A" w:rsidP="00E65DB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C0F23">
        <w:rPr>
          <w:sz w:val="24"/>
          <w:szCs w:val="24"/>
        </w:rPr>
        <w:t xml:space="preserve"> </w:t>
      </w:r>
      <w:r w:rsidR="000C0F23" w:rsidRPr="008C2780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="000C0F23">
        <w:rPr>
          <w:sz w:val="24"/>
          <w:szCs w:val="24"/>
        </w:rPr>
        <w:t>ющие в связи с предоставлением муниципальной</w:t>
      </w:r>
      <w:r w:rsidR="000C0F23" w:rsidRPr="008C2780">
        <w:rPr>
          <w:sz w:val="24"/>
          <w:szCs w:val="24"/>
        </w:rPr>
        <w:t xml:space="preserve"> услуги;</w:t>
      </w:r>
    </w:p>
    <w:p w:rsidR="000C0F23" w:rsidRDefault="00310E7A" w:rsidP="00E65DB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C0F23" w:rsidRPr="008C2780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</w:t>
      </w:r>
      <w:r w:rsidR="000C0F23">
        <w:rPr>
          <w:sz w:val="24"/>
          <w:szCs w:val="24"/>
        </w:rPr>
        <w:t>администрации Зиминского района</w:t>
      </w:r>
      <w:r w:rsidR="000C0F23" w:rsidRPr="008C2780">
        <w:rPr>
          <w:sz w:val="24"/>
          <w:szCs w:val="24"/>
        </w:rPr>
        <w:t xml:space="preserve"> находятся в распоряжении органов</w:t>
      </w:r>
      <w:r w:rsidR="000C0F23">
        <w:rPr>
          <w:sz w:val="24"/>
          <w:szCs w:val="24"/>
        </w:rPr>
        <w:t xml:space="preserve"> власти</w:t>
      </w:r>
      <w:r w:rsidR="000C0F23" w:rsidRPr="008C2780">
        <w:rPr>
          <w:sz w:val="24"/>
          <w:szCs w:val="24"/>
        </w:rPr>
        <w:t xml:space="preserve">, предоставляющих </w:t>
      </w:r>
      <w:r w:rsidR="000C0F23">
        <w:rPr>
          <w:sz w:val="24"/>
          <w:szCs w:val="24"/>
        </w:rPr>
        <w:lastRenderedPageBreak/>
        <w:t>муниципальную</w:t>
      </w:r>
      <w:r w:rsidR="000C0F23" w:rsidRPr="008C2780">
        <w:rPr>
          <w:sz w:val="24"/>
          <w:szCs w:val="24"/>
        </w:rPr>
        <w:t xml:space="preserve"> услугу,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муниципальных услуг, за исключением документов, указанных в </w:t>
      </w:r>
      <w:hyperlink r:id="rId15" w:history="1">
        <w:r w:rsidR="000C0F23" w:rsidRPr="00164EEC">
          <w:rPr>
            <w:sz w:val="24"/>
            <w:szCs w:val="24"/>
          </w:rPr>
          <w:t>части 6 статьи 7</w:t>
        </w:r>
      </w:hyperlink>
      <w:r w:rsidR="000C0F23">
        <w:rPr>
          <w:sz w:val="24"/>
          <w:szCs w:val="24"/>
        </w:rPr>
        <w:t xml:space="preserve"> Федерального закона от 27.07.2010 г. № 201-ФЗ «Об организации  предоставления государственных и муниципальных услуг».</w:t>
      </w:r>
    </w:p>
    <w:p w:rsidR="00D2759D" w:rsidRDefault="00D2759D" w:rsidP="000C0F2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0C0F23" w:rsidRDefault="00D2759D" w:rsidP="00D2759D">
      <w:pPr>
        <w:pStyle w:val="ConsPlusNormal"/>
        <w:spacing w:line="276" w:lineRule="auto"/>
        <w:ind w:hanging="142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12</w:t>
      </w:r>
      <w:r w:rsidR="000C0F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Исчерпывающий п</w:t>
      </w:r>
      <w:r w:rsidR="000C0F23" w:rsidRPr="00A107FD">
        <w:rPr>
          <w:rFonts w:ascii="Times New Roman" w:hAnsi="Times New Roman" w:cs="Times New Roman"/>
          <w:color w:val="000000"/>
          <w:sz w:val="24"/>
          <w:szCs w:val="24"/>
        </w:rPr>
        <w:t>еречень оснований для отказа в приеме документов, необходимых для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оставления муниципальной услуги</w:t>
      </w:r>
    </w:p>
    <w:p w:rsidR="00D2759D" w:rsidRPr="00A107FD" w:rsidRDefault="00D2759D" w:rsidP="00D2759D">
      <w:pPr>
        <w:pStyle w:val="ConsPlusNormal"/>
        <w:spacing w:line="276" w:lineRule="auto"/>
        <w:ind w:hanging="142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567A9" w:rsidRDefault="0098401F" w:rsidP="00E65D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33</w:t>
      </w:r>
      <w:r w:rsidR="00452056">
        <w:rPr>
          <w:rFonts w:eastAsiaTheme="minorHAnsi"/>
          <w:sz w:val="24"/>
          <w:szCs w:val="24"/>
          <w:lang w:eastAsia="en-US"/>
        </w:rPr>
        <w:t>.Основания</w:t>
      </w:r>
      <w:r w:rsidR="00A567A9">
        <w:rPr>
          <w:rFonts w:eastAsiaTheme="minorHAnsi"/>
          <w:sz w:val="24"/>
          <w:szCs w:val="24"/>
          <w:lang w:eastAsia="en-US"/>
        </w:rPr>
        <w:t xml:space="preserve"> отказа в приеме </w:t>
      </w:r>
      <w:r w:rsidR="00E65DB6">
        <w:rPr>
          <w:rFonts w:eastAsiaTheme="minorHAnsi"/>
          <w:sz w:val="24"/>
          <w:szCs w:val="24"/>
          <w:lang w:eastAsia="en-US"/>
        </w:rPr>
        <w:t>заявления</w:t>
      </w:r>
      <w:r w:rsidR="00A567A9">
        <w:rPr>
          <w:rFonts w:eastAsiaTheme="minorHAnsi"/>
          <w:sz w:val="24"/>
          <w:szCs w:val="24"/>
          <w:lang w:eastAsia="en-US"/>
        </w:rPr>
        <w:t xml:space="preserve"> и документов </w:t>
      </w:r>
      <w:r w:rsidR="00452056">
        <w:rPr>
          <w:rFonts w:eastAsiaTheme="minorHAnsi"/>
          <w:sz w:val="24"/>
          <w:szCs w:val="24"/>
          <w:lang w:eastAsia="en-US"/>
        </w:rPr>
        <w:t>не предусмотрены.</w:t>
      </w:r>
    </w:p>
    <w:p w:rsidR="00E65DB6" w:rsidRPr="00E65DB6" w:rsidRDefault="00E65DB6" w:rsidP="00E65DB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C0F23" w:rsidRDefault="00E65DB6" w:rsidP="00E65DB6">
      <w:pPr>
        <w:pStyle w:val="ConsPlusNormal"/>
        <w:spacing w:line="276" w:lineRule="auto"/>
        <w:ind w:firstLine="142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13</w:t>
      </w:r>
      <w:r w:rsidR="000C0F23">
        <w:rPr>
          <w:rFonts w:ascii="Times New Roman" w:hAnsi="Times New Roman" w:cs="Times New Roman"/>
          <w:color w:val="000000"/>
          <w:sz w:val="24"/>
          <w:szCs w:val="24"/>
        </w:rPr>
        <w:t>. Исчерпывающий п</w:t>
      </w:r>
      <w:r w:rsidR="000C0F23" w:rsidRPr="00A107FD">
        <w:rPr>
          <w:rFonts w:ascii="Times New Roman" w:hAnsi="Times New Roman" w:cs="Times New Roman"/>
          <w:color w:val="000000"/>
          <w:sz w:val="24"/>
          <w:szCs w:val="24"/>
        </w:rPr>
        <w:t xml:space="preserve">еречень оснований для </w:t>
      </w:r>
      <w:r w:rsidR="000C0F23">
        <w:rPr>
          <w:rFonts w:ascii="Times New Roman" w:hAnsi="Times New Roman" w:cs="Times New Roman"/>
          <w:color w:val="000000"/>
          <w:sz w:val="24"/>
          <w:szCs w:val="24"/>
        </w:rPr>
        <w:t xml:space="preserve">приостановления или </w:t>
      </w:r>
      <w:r w:rsidR="000C0F23" w:rsidRPr="00A107FD">
        <w:rPr>
          <w:rFonts w:ascii="Times New Roman" w:hAnsi="Times New Roman" w:cs="Times New Roman"/>
          <w:color w:val="000000"/>
          <w:sz w:val="24"/>
          <w:szCs w:val="24"/>
        </w:rPr>
        <w:t>отказа заявителю в предоставлении муниципальной услуги</w:t>
      </w:r>
    </w:p>
    <w:p w:rsidR="00E65DB6" w:rsidRDefault="00E65DB6" w:rsidP="00E65DB6">
      <w:pPr>
        <w:pStyle w:val="ConsPlusNormal"/>
        <w:spacing w:line="276" w:lineRule="auto"/>
        <w:ind w:firstLine="142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C0F23" w:rsidRPr="00A107FD" w:rsidRDefault="0098401F" w:rsidP="000C0F23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307E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0F23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 для приостановления предоставления муниципальной услуги </w:t>
      </w:r>
      <w:r w:rsidR="00686877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E65DB6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предусмотрены</w:t>
      </w:r>
      <w:r w:rsidR="000C0F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0F23" w:rsidRPr="00A107FD" w:rsidRDefault="0098401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35</w:t>
      </w:r>
      <w:r w:rsidR="00307E08">
        <w:rPr>
          <w:color w:val="000000"/>
          <w:sz w:val="24"/>
          <w:szCs w:val="24"/>
        </w:rPr>
        <w:t xml:space="preserve">. </w:t>
      </w:r>
      <w:r w:rsidR="000C0F23" w:rsidRPr="00A107FD">
        <w:rPr>
          <w:color w:val="000000"/>
          <w:sz w:val="24"/>
          <w:szCs w:val="24"/>
        </w:rPr>
        <w:t>Муниципальная услуга не предоставляетс</w:t>
      </w:r>
      <w:r w:rsidR="000C0F23">
        <w:rPr>
          <w:color w:val="000000"/>
          <w:sz w:val="24"/>
          <w:szCs w:val="24"/>
        </w:rPr>
        <w:t xml:space="preserve">я </w:t>
      </w:r>
      <w:r w:rsidR="00D2759D">
        <w:rPr>
          <w:sz w:val="24"/>
          <w:szCs w:val="24"/>
        </w:rPr>
        <w:t xml:space="preserve">заявителям, </w:t>
      </w:r>
      <w:r w:rsidR="000C0F23">
        <w:rPr>
          <w:color w:val="000000"/>
          <w:sz w:val="24"/>
          <w:szCs w:val="24"/>
        </w:rPr>
        <w:t>в следующих случаях</w:t>
      </w:r>
      <w:r w:rsidR="000C0F23" w:rsidRPr="00A107FD">
        <w:rPr>
          <w:color w:val="000000"/>
          <w:sz w:val="24"/>
          <w:szCs w:val="24"/>
        </w:rPr>
        <w:t>:</w:t>
      </w:r>
    </w:p>
    <w:p w:rsidR="000C0F23" w:rsidRPr="00A107FD" w:rsidRDefault="000C0F23" w:rsidP="000C0F23">
      <w:pPr>
        <w:autoSpaceDE w:val="0"/>
        <w:spacing w:line="276" w:lineRule="auto"/>
        <w:ind w:firstLine="540"/>
        <w:jc w:val="both"/>
        <w:rPr>
          <w:sz w:val="24"/>
          <w:szCs w:val="24"/>
        </w:rPr>
      </w:pPr>
      <w:r w:rsidRPr="00A107FD">
        <w:rPr>
          <w:sz w:val="24"/>
          <w:szCs w:val="24"/>
        </w:rPr>
        <w:t>1) находящимся в стадии реорганизации, ликвидации или банкротства в соответствии с действующим законодательством;</w:t>
      </w:r>
    </w:p>
    <w:p w:rsidR="000C0F23" w:rsidRPr="00A107FD" w:rsidRDefault="000C0F23" w:rsidP="000C0F23">
      <w:pPr>
        <w:autoSpaceDE w:val="0"/>
        <w:spacing w:line="276" w:lineRule="auto"/>
        <w:ind w:firstLine="540"/>
        <w:jc w:val="both"/>
        <w:rPr>
          <w:sz w:val="24"/>
          <w:szCs w:val="24"/>
        </w:rPr>
      </w:pPr>
      <w:r w:rsidRPr="00A107FD">
        <w:rPr>
          <w:sz w:val="24"/>
          <w:szCs w:val="24"/>
        </w:rPr>
        <w:t xml:space="preserve">2) имеющим задолженность по налоговым и иным обязательным платежам в федеральный, областной и местный бюджеты; </w:t>
      </w:r>
    </w:p>
    <w:p w:rsidR="000C0F23" w:rsidRPr="00A107FD" w:rsidRDefault="000C0F23" w:rsidP="000C0F23">
      <w:pPr>
        <w:autoSpaceDE w:val="0"/>
        <w:spacing w:line="276" w:lineRule="auto"/>
        <w:ind w:firstLine="540"/>
        <w:jc w:val="both"/>
        <w:rPr>
          <w:sz w:val="24"/>
          <w:szCs w:val="24"/>
        </w:rPr>
      </w:pPr>
      <w:r w:rsidRPr="00A107FD">
        <w:rPr>
          <w:sz w:val="24"/>
          <w:szCs w:val="24"/>
        </w:rPr>
        <w:t xml:space="preserve">3) зарегистрированным и осуществляющим хозяйственную деятельность за пределами </w:t>
      </w:r>
      <w:r w:rsidRPr="00A107FD">
        <w:rPr>
          <w:color w:val="000000"/>
          <w:sz w:val="24"/>
          <w:szCs w:val="24"/>
        </w:rPr>
        <w:t>территории Зиминского района</w:t>
      </w:r>
      <w:r w:rsidR="00320331">
        <w:rPr>
          <w:color w:val="000000"/>
          <w:sz w:val="24"/>
          <w:szCs w:val="24"/>
        </w:rPr>
        <w:t xml:space="preserve"> или более года</w:t>
      </w:r>
      <w:r w:rsidRPr="00A107FD">
        <w:rPr>
          <w:color w:val="000000"/>
          <w:sz w:val="24"/>
          <w:szCs w:val="24"/>
        </w:rPr>
        <w:t>;</w:t>
      </w:r>
    </w:p>
    <w:p w:rsidR="000C0F23" w:rsidRDefault="000C0F23" w:rsidP="000C0F23">
      <w:pPr>
        <w:autoSpaceDE w:val="0"/>
        <w:spacing w:line="276" w:lineRule="auto"/>
        <w:ind w:firstLine="540"/>
        <w:jc w:val="both"/>
        <w:rPr>
          <w:sz w:val="24"/>
          <w:szCs w:val="24"/>
        </w:rPr>
      </w:pPr>
      <w:r w:rsidRPr="00A107FD">
        <w:rPr>
          <w:spacing w:val="-2"/>
          <w:sz w:val="24"/>
          <w:szCs w:val="24"/>
        </w:rPr>
        <w:t>4)</w:t>
      </w:r>
      <w:r>
        <w:rPr>
          <w:spacing w:val="-2"/>
          <w:sz w:val="24"/>
          <w:szCs w:val="24"/>
        </w:rPr>
        <w:t xml:space="preserve"> </w:t>
      </w:r>
      <w:r w:rsidRPr="00B62232">
        <w:rPr>
          <w:sz w:val="24"/>
          <w:szCs w:val="24"/>
        </w:rPr>
        <w:t>не соответствующим определению «субъект малого предпринимательства», а также в случаях, определенных частями 3-5 статьи 14 Федерального закона от 24.07.2007 года № 209-ФЗ «О развитии малого и среднего предпринимательства в Россий</w:t>
      </w:r>
      <w:r>
        <w:rPr>
          <w:sz w:val="24"/>
          <w:szCs w:val="24"/>
        </w:rPr>
        <w:t>ской Федерации»;</w:t>
      </w:r>
    </w:p>
    <w:p w:rsidR="00320331" w:rsidRPr="00B62232" w:rsidRDefault="00320331" w:rsidP="000C0F23">
      <w:pPr>
        <w:autoSpaceDE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не имеющим высшего юридического и (или) экономического образования, или не прошедших краткосрочное обучение в сфере предпринимательской деятельности;</w:t>
      </w:r>
    </w:p>
    <w:p w:rsidR="000C0F23" w:rsidRPr="00A107FD" w:rsidRDefault="00320331" w:rsidP="000C0F2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0F23" w:rsidRPr="00A107FD">
        <w:rPr>
          <w:rFonts w:ascii="Times New Roman" w:hAnsi="Times New Roman" w:cs="Times New Roman"/>
          <w:sz w:val="24"/>
          <w:szCs w:val="24"/>
        </w:rPr>
        <w:t>) производство и (или) реализация заявителем подакцизных товаров, а также добыча и реализация полезных ископаемых (за исключением общераспространенных полезных ископаемых);</w:t>
      </w:r>
    </w:p>
    <w:p w:rsidR="000C0F23" w:rsidRPr="00A107FD" w:rsidRDefault="00320331" w:rsidP="000C0F2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0F23" w:rsidRPr="00A107FD">
        <w:rPr>
          <w:rFonts w:ascii="Times New Roman" w:hAnsi="Times New Roman" w:cs="Times New Roman"/>
          <w:sz w:val="24"/>
          <w:szCs w:val="24"/>
        </w:rPr>
        <w:t>) заявитель является участником соглашения о разделе продукции;</w:t>
      </w:r>
    </w:p>
    <w:p w:rsidR="000C0F23" w:rsidRPr="00A107FD" w:rsidRDefault="00320331" w:rsidP="000C0F2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C0F23" w:rsidRPr="00A107FD">
        <w:rPr>
          <w:rFonts w:ascii="Times New Roman" w:hAnsi="Times New Roman" w:cs="Times New Roman"/>
          <w:sz w:val="24"/>
          <w:szCs w:val="24"/>
        </w:rPr>
        <w:t>) заявитель является нерезидентом Российской Федерации;</w:t>
      </w:r>
    </w:p>
    <w:p w:rsidR="000C0F23" w:rsidRPr="00A107FD" w:rsidRDefault="00320331" w:rsidP="000C0F2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0F23" w:rsidRPr="00A107FD">
        <w:rPr>
          <w:rFonts w:ascii="Times New Roman" w:hAnsi="Times New Roman" w:cs="Times New Roman"/>
          <w:sz w:val="24"/>
          <w:szCs w:val="24"/>
        </w:rPr>
        <w:t>) заявитель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C0F23" w:rsidRPr="00A107FD" w:rsidRDefault="00320331" w:rsidP="000C0F23">
      <w:pPr>
        <w:pStyle w:val="ConsPlusNormal"/>
        <w:numPr>
          <w:ins w:id="2" w:author="PC" w:date="2012-10-10T11:45:00Z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0F23" w:rsidRPr="00A107FD">
        <w:rPr>
          <w:rFonts w:ascii="Times New Roman" w:hAnsi="Times New Roman" w:cs="Times New Roman"/>
          <w:sz w:val="24"/>
          <w:szCs w:val="24"/>
        </w:rPr>
        <w:t>) ранее в отношении заявителя было принято решение о предоставлении аналогичной субсидии и со дня ее предоставления истекло менее трех лет;</w:t>
      </w:r>
    </w:p>
    <w:p w:rsidR="000C0F23" w:rsidRPr="00A107FD" w:rsidRDefault="00320331" w:rsidP="000C0F2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C0F23" w:rsidRPr="00A107FD">
        <w:rPr>
          <w:rFonts w:ascii="Times New Roman" w:hAnsi="Times New Roman" w:cs="Times New Roman"/>
          <w:sz w:val="24"/>
          <w:szCs w:val="24"/>
        </w:rPr>
        <w:t>) со дня признания заявителя допустившим нарушение порядка и условий предоставления аналогичной субсидий, а также не обеспечившим целевого использования субсидии, прошло менее трех лет;</w:t>
      </w:r>
    </w:p>
    <w:p w:rsidR="000C0F23" w:rsidRDefault="00320331" w:rsidP="000C0F2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C0F23" w:rsidRPr="00A107FD">
        <w:rPr>
          <w:rFonts w:ascii="Times New Roman" w:hAnsi="Times New Roman" w:cs="Times New Roman"/>
          <w:sz w:val="24"/>
          <w:szCs w:val="24"/>
        </w:rPr>
        <w:t xml:space="preserve">) несоблюдение условий и критериев отбора заявителем, непредставление (неполное предоставление) документов, установленных настоящим Административным </w:t>
      </w:r>
      <w:r w:rsidR="000C0F23" w:rsidRPr="00A107FD">
        <w:rPr>
          <w:rFonts w:ascii="Times New Roman" w:hAnsi="Times New Roman" w:cs="Times New Roman"/>
          <w:sz w:val="24"/>
          <w:szCs w:val="24"/>
        </w:rPr>
        <w:lastRenderedPageBreak/>
        <w:t>регламентом.</w:t>
      </w:r>
    </w:p>
    <w:p w:rsidR="00E65DB6" w:rsidRDefault="00E65DB6" w:rsidP="000C0F2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F23" w:rsidRDefault="00307E08" w:rsidP="00307E0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14</w:t>
      </w:r>
      <w:r w:rsidR="000C0F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7E08">
        <w:rPr>
          <w:rFonts w:ascii="Times New Roman" w:hAnsi="Times New Roman" w:cs="Times New Roman"/>
          <w:sz w:val="24"/>
          <w:szCs w:val="24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7E08" w:rsidRPr="00307E08" w:rsidRDefault="00307E08" w:rsidP="00307E0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69FF" w:rsidRDefault="0098401F" w:rsidP="00F669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07E08">
        <w:rPr>
          <w:rFonts w:ascii="Times New Roman" w:hAnsi="Times New Roman" w:cs="Times New Roman"/>
          <w:sz w:val="24"/>
          <w:szCs w:val="24"/>
        </w:rPr>
        <w:t xml:space="preserve">. </w:t>
      </w:r>
      <w:r w:rsidR="00F669FF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</w:t>
      </w:r>
      <w:r w:rsidR="006902C6">
        <w:rPr>
          <w:rFonts w:ascii="Times New Roman" w:hAnsi="Times New Roman" w:cs="Times New Roman"/>
          <w:color w:val="000000"/>
          <w:sz w:val="24"/>
          <w:szCs w:val="24"/>
        </w:rPr>
        <w:t>униципальной услуги необходимой и обязательной услугой являе</w:t>
      </w:r>
      <w:r w:rsidR="00EE3EEF">
        <w:rPr>
          <w:rFonts w:ascii="Times New Roman" w:hAnsi="Times New Roman" w:cs="Times New Roman"/>
          <w:color w:val="000000"/>
          <w:sz w:val="24"/>
          <w:szCs w:val="24"/>
        </w:rPr>
        <w:t>тся:</w:t>
      </w:r>
    </w:p>
    <w:p w:rsidR="00EE3EEF" w:rsidRDefault="006902C6" w:rsidP="00EE3EEF">
      <w:pPr>
        <w:pStyle w:val="a4"/>
        <w:spacing w:line="276" w:lineRule="auto"/>
        <w:ind w:left="0" w:right="-6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EE3EEF">
        <w:rPr>
          <w:iCs/>
          <w:sz w:val="24"/>
          <w:szCs w:val="24"/>
        </w:rPr>
        <w:t>)</w:t>
      </w:r>
      <w:r w:rsidR="00EE3EEF" w:rsidRPr="00E61785">
        <w:rPr>
          <w:color w:val="000000"/>
          <w:sz w:val="24"/>
          <w:szCs w:val="24"/>
        </w:rPr>
        <w:t xml:space="preserve"> </w:t>
      </w:r>
      <w:r w:rsidR="001D51C6">
        <w:rPr>
          <w:color w:val="000000"/>
          <w:sz w:val="24"/>
          <w:szCs w:val="24"/>
        </w:rPr>
        <w:t>получение дополнительного</w:t>
      </w:r>
      <w:r w:rsidR="001D51C6" w:rsidRPr="00A107FD">
        <w:rPr>
          <w:color w:val="000000"/>
          <w:sz w:val="24"/>
          <w:szCs w:val="24"/>
        </w:rPr>
        <w:t xml:space="preserve"> соглашения к договорам банковских счетов</w:t>
      </w:r>
      <w:r w:rsidR="001D51C6">
        <w:rPr>
          <w:color w:val="000000"/>
          <w:sz w:val="24"/>
          <w:szCs w:val="24"/>
        </w:rPr>
        <w:t xml:space="preserve"> или распоряжения обслуживающего банка</w:t>
      </w:r>
      <w:r w:rsidR="001D51C6" w:rsidRPr="00A107FD">
        <w:rPr>
          <w:color w:val="000000"/>
          <w:sz w:val="24"/>
          <w:szCs w:val="24"/>
        </w:rPr>
        <w:t xml:space="preserve"> о предоставлении администрации Зиминского района права на бесспорное списание денежных средств с отметкой банка о принятии данного распоряжения к исполнению</w:t>
      </w:r>
      <w:r w:rsidR="00EE3EEF">
        <w:rPr>
          <w:iCs/>
          <w:sz w:val="24"/>
          <w:szCs w:val="24"/>
        </w:rPr>
        <w:t>.</w:t>
      </w:r>
    </w:p>
    <w:p w:rsidR="000C0F23" w:rsidRPr="00F669FF" w:rsidRDefault="0098401F" w:rsidP="000C0F2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F669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20331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</w:t>
      </w:r>
      <w:r w:rsidR="006902C6">
        <w:rPr>
          <w:rFonts w:ascii="Times New Roman" w:hAnsi="Times New Roman" w:cs="Times New Roman"/>
          <w:sz w:val="24"/>
          <w:szCs w:val="24"/>
        </w:rPr>
        <w:t>ю для предоставления необходимой и обязательной</w:t>
      </w:r>
      <w:r w:rsidR="0032033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902C6">
        <w:rPr>
          <w:rFonts w:ascii="Times New Roman" w:hAnsi="Times New Roman" w:cs="Times New Roman"/>
          <w:sz w:val="24"/>
          <w:szCs w:val="24"/>
        </w:rPr>
        <w:t>и</w:t>
      </w:r>
      <w:r w:rsidR="00320331">
        <w:rPr>
          <w:rFonts w:ascii="Times New Roman" w:hAnsi="Times New Roman" w:cs="Times New Roman"/>
          <w:sz w:val="24"/>
          <w:szCs w:val="24"/>
        </w:rPr>
        <w:t xml:space="preserve"> необходимо обратиться в </w:t>
      </w:r>
      <w:r w:rsidR="006902C6">
        <w:rPr>
          <w:rFonts w:ascii="Times New Roman" w:hAnsi="Times New Roman" w:cs="Times New Roman"/>
          <w:sz w:val="24"/>
          <w:szCs w:val="24"/>
        </w:rPr>
        <w:t>обслуживающее финансово-кредитное учреждение (банк), с которым заявитель заключил договор ведения банковского счета.</w:t>
      </w:r>
    </w:p>
    <w:p w:rsidR="00307E08" w:rsidRDefault="00307E08" w:rsidP="000C0F2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F23" w:rsidRDefault="00C956C7" w:rsidP="00C956C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15</w:t>
      </w:r>
      <w:r w:rsidR="000C0F23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платы, взимаемой за пред</w:t>
      </w:r>
      <w:r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</w:p>
    <w:p w:rsidR="00C956C7" w:rsidRDefault="00C956C7" w:rsidP="000C0F2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EEF" w:rsidRDefault="0098401F" w:rsidP="00EE3EE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38</w:t>
      </w:r>
      <w:r w:rsidR="00EE3EEF">
        <w:rPr>
          <w:rFonts w:eastAsiaTheme="minorHAnsi"/>
          <w:sz w:val="24"/>
          <w:szCs w:val="24"/>
          <w:lang w:eastAsia="en-US"/>
        </w:rPr>
        <w:t>. Муниципальная услуга предоставляется заявителям бесплатно. Уплата муниципальной пошлины или иной платы при предоставлении муниципальной услуги не установлена.</w:t>
      </w:r>
    </w:p>
    <w:p w:rsidR="00EE3EEF" w:rsidRDefault="0098401F" w:rsidP="00EE3EE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39</w:t>
      </w:r>
      <w:r w:rsidR="00EE3EEF">
        <w:rPr>
          <w:rFonts w:eastAsiaTheme="minorHAnsi"/>
          <w:sz w:val="24"/>
          <w:szCs w:val="24"/>
          <w:lang w:eastAsia="en-US"/>
        </w:rPr>
        <w:t>. Основания взимания муниципальной пошлины или иной платы, взимаемой при предоставлении муниципальной услуги, законодательством не установлены.</w:t>
      </w:r>
    </w:p>
    <w:p w:rsidR="00310E7A" w:rsidRDefault="00310E7A" w:rsidP="00EE3E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F23" w:rsidRDefault="00C956C7" w:rsidP="00C956C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16</w:t>
      </w:r>
      <w:r w:rsidR="000C0F23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</w:t>
      </w:r>
      <w:r>
        <w:rPr>
          <w:rFonts w:ascii="Times New Roman" w:hAnsi="Times New Roman" w:cs="Times New Roman"/>
          <w:sz w:val="24"/>
          <w:szCs w:val="24"/>
        </w:rPr>
        <w:t>тавления муниципальной услуги</w:t>
      </w:r>
    </w:p>
    <w:p w:rsidR="00C956C7" w:rsidRDefault="00C956C7" w:rsidP="00C956C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956C7" w:rsidRPr="00C956C7" w:rsidRDefault="0098401F" w:rsidP="00C956C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40</w:t>
      </w:r>
      <w:r w:rsidR="00C956C7">
        <w:rPr>
          <w:rFonts w:eastAsiaTheme="minorHAnsi"/>
          <w:sz w:val="24"/>
          <w:szCs w:val="24"/>
          <w:lang w:eastAsia="en-US"/>
        </w:rPr>
        <w:t xml:space="preserve">.  </w:t>
      </w:r>
      <w:r w:rsidR="00C956C7" w:rsidRPr="00C956C7">
        <w:rPr>
          <w:rFonts w:eastAsiaTheme="minorHAnsi"/>
          <w:sz w:val="24"/>
          <w:szCs w:val="24"/>
          <w:lang w:eastAsia="en-US"/>
        </w:rPr>
        <w:t xml:space="preserve">Уплата государственной пошлины или иной платы при </w:t>
      </w:r>
      <w:r w:rsidR="00C956C7">
        <w:rPr>
          <w:rFonts w:eastAsiaTheme="minorHAnsi"/>
          <w:sz w:val="24"/>
          <w:szCs w:val="24"/>
          <w:lang w:eastAsia="en-US"/>
        </w:rPr>
        <w:t xml:space="preserve">получении </w:t>
      </w:r>
      <w:r w:rsidR="00C956C7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</w:t>
      </w:r>
      <w:r w:rsidR="00C956C7" w:rsidRPr="00C956C7">
        <w:rPr>
          <w:rFonts w:eastAsiaTheme="minorHAnsi"/>
          <w:sz w:val="24"/>
          <w:szCs w:val="24"/>
          <w:lang w:eastAsia="en-US"/>
        </w:rPr>
        <w:t xml:space="preserve"> не установлена.</w:t>
      </w:r>
    </w:p>
    <w:p w:rsidR="00C956C7" w:rsidRPr="00C956C7" w:rsidRDefault="0098401F" w:rsidP="00C956C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41</w:t>
      </w:r>
      <w:r w:rsidR="00C956C7" w:rsidRPr="00C956C7">
        <w:rPr>
          <w:rFonts w:eastAsiaTheme="minorHAnsi"/>
          <w:sz w:val="24"/>
          <w:szCs w:val="24"/>
          <w:lang w:eastAsia="en-US"/>
        </w:rPr>
        <w:t xml:space="preserve">. Основания взимания государственной пошлины или иной платы, взимаемой при </w:t>
      </w:r>
      <w:r w:rsidR="00C956C7">
        <w:rPr>
          <w:rFonts w:eastAsiaTheme="minorHAnsi"/>
          <w:sz w:val="24"/>
          <w:szCs w:val="24"/>
          <w:lang w:eastAsia="en-US"/>
        </w:rPr>
        <w:t xml:space="preserve">получении </w:t>
      </w:r>
      <w:r w:rsidR="00C956C7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</w:t>
      </w:r>
      <w:r w:rsidR="00C956C7" w:rsidRPr="00C956C7">
        <w:rPr>
          <w:rFonts w:eastAsiaTheme="minorHAnsi"/>
          <w:sz w:val="24"/>
          <w:szCs w:val="24"/>
          <w:lang w:eastAsia="en-US"/>
        </w:rPr>
        <w:t>, законодательством не установлены.</w:t>
      </w:r>
    </w:p>
    <w:p w:rsidR="00C956C7" w:rsidRDefault="00C956C7" w:rsidP="000C0F2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6C7" w:rsidRDefault="00C956C7" w:rsidP="00C956C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Глава 17</w:t>
      </w:r>
      <w:r w:rsidR="000C0F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М</w:t>
      </w:r>
      <w:r w:rsidRPr="00401D03">
        <w:rPr>
          <w:sz w:val="24"/>
          <w:szCs w:val="24"/>
        </w:rPr>
        <w:t xml:space="preserve">аксимальный срок ожидания в очереди при подаче запроса о предоставлении </w:t>
      </w:r>
      <w:r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и при получении результата предоставления таких услуг</w:t>
      </w:r>
    </w:p>
    <w:p w:rsidR="002079FD" w:rsidRDefault="002079FD" w:rsidP="00C956C7">
      <w:pPr>
        <w:spacing w:line="276" w:lineRule="auto"/>
        <w:jc w:val="center"/>
        <w:rPr>
          <w:sz w:val="24"/>
          <w:szCs w:val="24"/>
        </w:rPr>
      </w:pPr>
    </w:p>
    <w:p w:rsidR="00C956C7" w:rsidRDefault="0098401F" w:rsidP="005A3D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3" w:name="Par0"/>
      <w:bookmarkEnd w:id="3"/>
      <w:r>
        <w:rPr>
          <w:rFonts w:eastAsiaTheme="minorHAnsi"/>
          <w:sz w:val="24"/>
          <w:szCs w:val="24"/>
          <w:lang w:eastAsia="en-US"/>
        </w:rPr>
        <w:t>42</w:t>
      </w:r>
      <w:r w:rsidR="002079FD">
        <w:rPr>
          <w:rFonts w:eastAsiaTheme="minorHAnsi"/>
          <w:sz w:val="24"/>
          <w:szCs w:val="24"/>
          <w:lang w:eastAsia="en-US"/>
        </w:rPr>
        <w:t xml:space="preserve">. </w:t>
      </w:r>
      <w:r w:rsidR="00C956C7">
        <w:rPr>
          <w:rFonts w:eastAsiaTheme="minorHAnsi"/>
          <w:sz w:val="24"/>
          <w:szCs w:val="24"/>
          <w:lang w:eastAsia="en-US"/>
        </w:rPr>
        <w:t xml:space="preserve">Максимальное время ожидания </w:t>
      </w:r>
      <w:r w:rsidR="00602827">
        <w:rPr>
          <w:rFonts w:eastAsiaTheme="minorHAnsi"/>
          <w:sz w:val="24"/>
          <w:szCs w:val="24"/>
          <w:lang w:eastAsia="en-US"/>
        </w:rPr>
        <w:t xml:space="preserve">заявителя </w:t>
      </w:r>
      <w:r w:rsidR="00C956C7">
        <w:rPr>
          <w:rFonts w:eastAsiaTheme="minorHAnsi"/>
          <w:sz w:val="24"/>
          <w:szCs w:val="24"/>
          <w:lang w:eastAsia="en-US"/>
        </w:rPr>
        <w:t>в очереди при подаче заявления и документов лично не превышает 15 минут.</w:t>
      </w:r>
    </w:p>
    <w:p w:rsidR="00C956C7" w:rsidRDefault="0098401F" w:rsidP="005A3D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43</w:t>
      </w:r>
      <w:r w:rsidR="00C956C7">
        <w:rPr>
          <w:rFonts w:eastAsiaTheme="minorHAnsi"/>
          <w:sz w:val="24"/>
          <w:szCs w:val="24"/>
          <w:lang w:eastAsia="en-US"/>
        </w:rPr>
        <w:t>. Максимальное время ожидания в очереди при получении результата предоставления государственной услуги не превышает 15 минут.</w:t>
      </w:r>
    </w:p>
    <w:p w:rsidR="002079FD" w:rsidRDefault="002079FD" w:rsidP="00C956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C0F23" w:rsidRPr="000A39E2" w:rsidRDefault="00480BE6" w:rsidP="00480B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39E2">
        <w:rPr>
          <w:rFonts w:ascii="Times New Roman" w:hAnsi="Times New Roman" w:cs="Times New Roman"/>
          <w:sz w:val="24"/>
          <w:szCs w:val="24"/>
        </w:rPr>
        <w:t>Глава 18</w:t>
      </w:r>
      <w:r w:rsidR="000C0F23" w:rsidRPr="000A39E2">
        <w:rPr>
          <w:rFonts w:ascii="Times New Roman" w:hAnsi="Times New Roman" w:cs="Times New Roman"/>
          <w:sz w:val="24"/>
          <w:szCs w:val="24"/>
        </w:rPr>
        <w:t xml:space="preserve">. </w:t>
      </w:r>
      <w:r w:rsidR="000A39E2">
        <w:rPr>
          <w:rFonts w:ascii="Times New Roman" w:hAnsi="Times New Roman" w:cs="Times New Roman"/>
          <w:sz w:val="24"/>
          <w:szCs w:val="24"/>
        </w:rPr>
        <w:t>С</w:t>
      </w:r>
      <w:r w:rsidR="000A39E2" w:rsidRPr="000A39E2">
        <w:rPr>
          <w:rFonts w:ascii="Times New Roman" w:hAnsi="Times New Roman" w:cs="Times New Roman"/>
          <w:sz w:val="24"/>
          <w:szCs w:val="24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A39E2" w:rsidRDefault="000A39E2" w:rsidP="00480BE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0F23" w:rsidRDefault="0098401F" w:rsidP="005A3D01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44</w:t>
      </w:r>
      <w:r w:rsidR="000A39E2">
        <w:rPr>
          <w:sz w:val="24"/>
          <w:szCs w:val="24"/>
        </w:rPr>
        <w:t xml:space="preserve">. </w:t>
      </w:r>
      <w:r w:rsidR="000C0F23">
        <w:rPr>
          <w:sz w:val="24"/>
          <w:szCs w:val="24"/>
        </w:rPr>
        <w:t xml:space="preserve">Регистрация заявления заявителя о предоставлении муниципальной услуги с приложением документов, указанных в настоящем Административном регламенте, осуществляется сотрудником ответственного отдела в течение 15 минут </w:t>
      </w:r>
      <w:r w:rsidR="000C0F23" w:rsidRPr="00A107FD">
        <w:rPr>
          <w:color w:val="000000"/>
          <w:sz w:val="24"/>
          <w:szCs w:val="24"/>
        </w:rPr>
        <w:t>в журнале регистрации конкурсных заявок.</w:t>
      </w:r>
    </w:p>
    <w:p w:rsidR="000C0F23" w:rsidRDefault="0098401F" w:rsidP="005A3D01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45</w:t>
      </w:r>
      <w:r w:rsidR="000A39E2">
        <w:rPr>
          <w:color w:val="000000"/>
          <w:sz w:val="24"/>
          <w:szCs w:val="24"/>
        </w:rPr>
        <w:t xml:space="preserve">. </w:t>
      </w:r>
      <w:r w:rsidR="000C0F23">
        <w:rPr>
          <w:color w:val="000000"/>
          <w:sz w:val="24"/>
          <w:szCs w:val="24"/>
        </w:rPr>
        <w:t xml:space="preserve">Регистрация заявления </w:t>
      </w:r>
      <w:r w:rsidR="000C0F23">
        <w:rPr>
          <w:sz w:val="24"/>
          <w:szCs w:val="24"/>
        </w:rPr>
        <w:t>о предоставлении муниципальной услуги</w:t>
      </w:r>
      <w:r w:rsidR="000C0F23" w:rsidRPr="009245BD">
        <w:rPr>
          <w:sz w:val="24"/>
          <w:szCs w:val="24"/>
        </w:rPr>
        <w:t xml:space="preserve"> </w:t>
      </w:r>
      <w:r w:rsidR="000C0F23">
        <w:rPr>
          <w:sz w:val="24"/>
          <w:szCs w:val="24"/>
        </w:rPr>
        <w:t xml:space="preserve">с приложением документов, указанных в настоящем Административном регламенте, </w:t>
      </w:r>
      <w:r w:rsidR="000C0F23">
        <w:rPr>
          <w:color w:val="000000"/>
          <w:sz w:val="24"/>
          <w:szCs w:val="24"/>
        </w:rPr>
        <w:t>в электронном виде осуществляется специалистом ответственного отдела при наличии электронно-цифровой подписи заявителя</w:t>
      </w:r>
      <w:r w:rsidR="000C0F23" w:rsidRPr="00053F13">
        <w:rPr>
          <w:sz w:val="24"/>
          <w:szCs w:val="24"/>
        </w:rPr>
        <w:t xml:space="preserve"> </w:t>
      </w:r>
      <w:r w:rsidR="000C0F23">
        <w:rPr>
          <w:sz w:val="24"/>
          <w:szCs w:val="24"/>
        </w:rPr>
        <w:t xml:space="preserve">в течение 15 минут </w:t>
      </w:r>
      <w:r w:rsidR="000C0F23" w:rsidRPr="00A107FD">
        <w:rPr>
          <w:color w:val="000000"/>
          <w:sz w:val="24"/>
          <w:szCs w:val="24"/>
        </w:rPr>
        <w:t>в журнале регистрации конкурсных заявок.</w:t>
      </w:r>
      <w:r w:rsidR="000C0F23">
        <w:rPr>
          <w:color w:val="000000"/>
          <w:sz w:val="24"/>
          <w:szCs w:val="24"/>
        </w:rPr>
        <w:t xml:space="preserve"> Специалист ответственного отдела в течение 1 рабочего дня направляет подтверждение получения заявления о получении муниципальной услуги.</w:t>
      </w:r>
    </w:p>
    <w:p w:rsidR="000A39E2" w:rsidRPr="00A107FD" w:rsidRDefault="000A39E2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0A39E2" w:rsidRDefault="000A39E2" w:rsidP="000A39E2">
      <w:pPr>
        <w:spacing w:line="276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Глава 19</w:t>
      </w:r>
      <w:r w:rsidR="000C0F23">
        <w:rPr>
          <w:color w:val="000000"/>
          <w:sz w:val="24"/>
          <w:szCs w:val="24"/>
        </w:rPr>
        <w:t xml:space="preserve">. </w:t>
      </w:r>
      <w:r w:rsidR="00882F3F">
        <w:rPr>
          <w:sz w:val="24"/>
          <w:szCs w:val="24"/>
        </w:rPr>
        <w:t>Т</w:t>
      </w:r>
      <w:r w:rsidR="00882F3F" w:rsidRPr="00401D03">
        <w:rPr>
          <w:sz w:val="24"/>
          <w:szCs w:val="24"/>
        </w:rPr>
        <w:t>ребования к по</w:t>
      </w:r>
      <w:r w:rsidR="00882F3F">
        <w:rPr>
          <w:sz w:val="24"/>
          <w:szCs w:val="24"/>
        </w:rPr>
        <w:t>мещениям, в которых предоставляе</w:t>
      </w:r>
      <w:r w:rsidR="00882F3F" w:rsidRPr="00401D03">
        <w:rPr>
          <w:sz w:val="24"/>
          <w:szCs w:val="24"/>
        </w:rPr>
        <w:t xml:space="preserve">тся </w:t>
      </w:r>
      <w:r w:rsidR="00882F3F">
        <w:rPr>
          <w:sz w:val="24"/>
          <w:szCs w:val="24"/>
        </w:rPr>
        <w:t>муниципальная</w:t>
      </w:r>
      <w:r w:rsidR="00882F3F" w:rsidRPr="00401D03">
        <w:rPr>
          <w:sz w:val="24"/>
          <w:szCs w:val="24"/>
        </w:rPr>
        <w:t xml:space="preserve"> услуга, услуга, предоставляемая организацией, участвующей в предоставлении </w:t>
      </w:r>
      <w:r w:rsidR="00882F3F">
        <w:rPr>
          <w:sz w:val="24"/>
          <w:szCs w:val="24"/>
        </w:rPr>
        <w:t>муниципальной</w:t>
      </w:r>
      <w:r w:rsidR="00882F3F" w:rsidRPr="00401D03">
        <w:rPr>
          <w:sz w:val="24"/>
          <w:szCs w:val="24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0A39E2" w:rsidRDefault="000A39E2" w:rsidP="000A39E2">
      <w:pPr>
        <w:spacing w:line="276" w:lineRule="auto"/>
        <w:jc w:val="center"/>
        <w:rPr>
          <w:sz w:val="24"/>
          <w:szCs w:val="24"/>
        </w:rPr>
      </w:pPr>
    </w:p>
    <w:p w:rsidR="000C0F23" w:rsidRPr="00A107FD" w:rsidRDefault="0098401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46</w:t>
      </w:r>
      <w:r w:rsidR="000A39E2">
        <w:rPr>
          <w:color w:val="000000"/>
          <w:sz w:val="24"/>
          <w:szCs w:val="24"/>
        </w:rPr>
        <w:t xml:space="preserve">. </w:t>
      </w:r>
      <w:r w:rsidR="00882F3F">
        <w:rPr>
          <w:color w:val="000000"/>
          <w:sz w:val="24"/>
          <w:szCs w:val="24"/>
        </w:rPr>
        <w:t>К</w:t>
      </w:r>
      <w:r w:rsidR="000C0F23" w:rsidRPr="00A107FD">
        <w:rPr>
          <w:color w:val="000000"/>
          <w:sz w:val="24"/>
          <w:szCs w:val="24"/>
        </w:rPr>
        <w:t>онсультирование, прием конкурсных заявок и нормоконтроль документов, осуществляется на первом этаже</w:t>
      </w:r>
      <w:r w:rsidR="005A3D01">
        <w:rPr>
          <w:color w:val="000000"/>
          <w:sz w:val="24"/>
          <w:szCs w:val="24"/>
        </w:rPr>
        <w:t xml:space="preserve"> в отделе по экономической и инвестиционной политике</w:t>
      </w:r>
      <w:r w:rsidR="000C0F23" w:rsidRPr="00A107FD">
        <w:rPr>
          <w:color w:val="000000"/>
          <w:sz w:val="24"/>
          <w:szCs w:val="24"/>
        </w:rPr>
        <w:t xml:space="preserve"> (каб. № 108) в здании администрации Зиминского </w:t>
      </w:r>
      <w:r w:rsidR="000C0F23">
        <w:rPr>
          <w:color w:val="000000"/>
          <w:sz w:val="24"/>
          <w:szCs w:val="24"/>
        </w:rPr>
        <w:t>района</w:t>
      </w:r>
      <w:r w:rsidR="000C0F23" w:rsidRPr="00A107FD">
        <w:rPr>
          <w:color w:val="000000"/>
          <w:sz w:val="24"/>
          <w:szCs w:val="24"/>
        </w:rPr>
        <w:t xml:space="preserve"> в приемные часы.</w:t>
      </w:r>
    </w:p>
    <w:p w:rsidR="000C0F23" w:rsidRPr="00A107FD" w:rsidRDefault="0098401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47</w:t>
      </w:r>
      <w:r w:rsidR="00C739F5">
        <w:rPr>
          <w:color w:val="000000"/>
          <w:sz w:val="24"/>
          <w:szCs w:val="24"/>
        </w:rPr>
        <w:t xml:space="preserve">. </w:t>
      </w:r>
      <w:r w:rsidR="00882F3F">
        <w:rPr>
          <w:color w:val="000000"/>
          <w:sz w:val="24"/>
          <w:szCs w:val="24"/>
        </w:rPr>
        <w:t>Н</w:t>
      </w:r>
      <w:r w:rsidR="000C0F23" w:rsidRPr="00A107FD">
        <w:rPr>
          <w:color w:val="000000"/>
          <w:sz w:val="24"/>
          <w:szCs w:val="24"/>
        </w:rPr>
        <w:t>а дверях кабинетов размещаются таблички с указанием фамилий, имен, отчеств специалистов.</w:t>
      </w:r>
    </w:p>
    <w:p w:rsidR="000C0F23" w:rsidRPr="00A107FD" w:rsidRDefault="0098401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48</w:t>
      </w:r>
      <w:r w:rsidR="00882F3F">
        <w:rPr>
          <w:color w:val="000000"/>
          <w:sz w:val="24"/>
          <w:szCs w:val="24"/>
        </w:rPr>
        <w:t>. Д</w:t>
      </w:r>
      <w:r w:rsidR="000C0F23" w:rsidRPr="00A107FD">
        <w:rPr>
          <w:color w:val="000000"/>
          <w:sz w:val="24"/>
          <w:szCs w:val="24"/>
        </w:rPr>
        <w:t>ля ожидания приёма заявителю отводятся места, оснащенные стульями, столами и канцелярскими принадлежностями.</w:t>
      </w:r>
    </w:p>
    <w:p w:rsidR="000C0F23" w:rsidRPr="00A107FD" w:rsidRDefault="0098401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49</w:t>
      </w:r>
      <w:r w:rsidR="00882F3F">
        <w:rPr>
          <w:color w:val="000000"/>
          <w:sz w:val="24"/>
          <w:szCs w:val="24"/>
        </w:rPr>
        <w:t>. В</w:t>
      </w:r>
      <w:r w:rsidR="000C0F23" w:rsidRPr="00A107FD">
        <w:rPr>
          <w:color w:val="000000"/>
          <w:sz w:val="24"/>
          <w:szCs w:val="24"/>
        </w:rPr>
        <w:t xml:space="preserve"> помещении, предназначенном для приема и консультирования заявителей, должен располагаться информационный стенд. </w:t>
      </w:r>
    </w:p>
    <w:p w:rsidR="000C0F23" w:rsidRDefault="0098401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50</w:t>
      </w:r>
      <w:r w:rsidR="00882F3F">
        <w:rPr>
          <w:color w:val="000000"/>
          <w:sz w:val="24"/>
          <w:szCs w:val="24"/>
        </w:rPr>
        <w:t>. Н</w:t>
      </w:r>
      <w:r w:rsidR="000C0F23" w:rsidRPr="00A107FD">
        <w:rPr>
          <w:color w:val="000000"/>
          <w:sz w:val="24"/>
          <w:szCs w:val="24"/>
        </w:rPr>
        <w:t xml:space="preserve">а территории, прилегающей к зданию администрации Зиминского района, располагается автостоянка для парковки автомобилей. Доступ заявителей к парковочным местам является бесплатным. </w:t>
      </w:r>
    </w:p>
    <w:p w:rsidR="00882F3F" w:rsidRPr="00A107FD" w:rsidRDefault="00882F3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0C0F23" w:rsidRDefault="00882F3F" w:rsidP="00882F3F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20</w:t>
      </w:r>
      <w:r w:rsidR="000C0F23">
        <w:rPr>
          <w:color w:val="000000"/>
          <w:sz w:val="24"/>
          <w:szCs w:val="24"/>
        </w:rPr>
        <w:t xml:space="preserve">. </w:t>
      </w:r>
      <w:r w:rsidR="000C0F23" w:rsidRPr="00A107FD">
        <w:rPr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882F3F" w:rsidRPr="00A107FD" w:rsidRDefault="00882F3F" w:rsidP="00882F3F">
      <w:pPr>
        <w:spacing w:line="276" w:lineRule="auto"/>
        <w:jc w:val="center"/>
        <w:rPr>
          <w:color w:val="000000"/>
          <w:sz w:val="24"/>
          <w:szCs w:val="24"/>
        </w:rPr>
      </w:pPr>
    </w:p>
    <w:p w:rsidR="000C0F23" w:rsidRPr="00A107FD" w:rsidRDefault="0098401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51</w:t>
      </w:r>
      <w:r w:rsidR="000C0F23" w:rsidRPr="00A107FD">
        <w:rPr>
          <w:color w:val="000000"/>
          <w:sz w:val="24"/>
          <w:szCs w:val="24"/>
        </w:rPr>
        <w:t>. Показателями доступности являются: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1) информация о предоставлении муниципальной услуги является открытой и общедоступной;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2) наличие необходимых условий для заявителей при предоставлении муниципальной услуги;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 xml:space="preserve">3) бесплатность получения муниципальной услуги. </w:t>
      </w:r>
    </w:p>
    <w:p w:rsidR="000C0F23" w:rsidRPr="00A107FD" w:rsidRDefault="0098401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52</w:t>
      </w:r>
      <w:r w:rsidR="000C0F23" w:rsidRPr="00A107FD">
        <w:rPr>
          <w:color w:val="000000"/>
          <w:sz w:val="24"/>
          <w:szCs w:val="24"/>
        </w:rPr>
        <w:t>. Показателями качества являются: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lastRenderedPageBreak/>
        <w:t>1) соблюдение сроков и последовательности исполнения административных действий, предусмотренных настоящим Административным регламентом и действующим законодательством;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2) точность обработки данных, правильность оформления документов;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3) обоснованность отказов в предоставлении муниципальной услуги;</w:t>
      </w:r>
    </w:p>
    <w:p w:rsidR="000C0F23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 xml:space="preserve">4) отсутствие обоснованных жалоб на действия (бездействие) </w:t>
      </w:r>
      <w:r>
        <w:rPr>
          <w:color w:val="000000"/>
          <w:sz w:val="24"/>
          <w:szCs w:val="24"/>
        </w:rPr>
        <w:t>ответственного отдела, специалистов ответственного отдела</w:t>
      </w:r>
      <w:r w:rsidRPr="00A107FD">
        <w:rPr>
          <w:color w:val="000000"/>
          <w:sz w:val="24"/>
          <w:szCs w:val="24"/>
        </w:rPr>
        <w:t>, либо на принимаемые ими решения при предоставлении муниципальной услуги.</w:t>
      </w:r>
    </w:p>
    <w:p w:rsidR="00B70508" w:rsidRPr="00A107FD" w:rsidRDefault="00B70508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0C0F23" w:rsidRDefault="00B70508" w:rsidP="00B7050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21</w:t>
      </w:r>
      <w:r w:rsidR="000C0F23">
        <w:rPr>
          <w:rFonts w:ascii="Times New Roman" w:hAnsi="Times New Roman" w:cs="Times New Roman"/>
          <w:color w:val="000000"/>
          <w:sz w:val="24"/>
          <w:szCs w:val="24"/>
        </w:rPr>
        <w:t xml:space="preserve">. Иные требования, в том числе </w:t>
      </w:r>
      <w:r w:rsidR="000C0F23" w:rsidRPr="0067658D">
        <w:rPr>
          <w:rFonts w:ascii="Times New Roman" w:hAnsi="Times New Roman" w:cs="Times New Roman"/>
          <w:sz w:val="24"/>
          <w:szCs w:val="24"/>
        </w:rPr>
        <w:t xml:space="preserve">учитывающие особенности предоставления </w:t>
      </w:r>
      <w:r w:rsidR="000C0F2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C0F23" w:rsidRPr="0067658D">
        <w:rPr>
          <w:rFonts w:ascii="Times New Roman" w:hAnsi="Times New Roman" w:cs="Times New Roman"/>
          <w:sz w:val="24"/>
          <w:szCs w:val="24"/>
        </w:rPr>
        <w:t xml:space="preserve">услуги в многофункциональных центрах предоставления государственных и муниципальных услуг и особенности предоставления </w:t>
      </w:r>
      <w:r w:rsidR="000C0F23">
        <w:rPr>
          <w:rFonts w:ascii="Times New Roman" w:hAnsi="Times New Roman" w:cs="Times New Roman"/>
          <w:sz w:val="24"/>
          <w:szCs w:val="24"/>
        </w:rPr>
        <w:t>муниципальной</w:t>
      </w:r>
      <w:r w:rsidR="000C0F23" w:rsidRPr="0067658D">
        <w:rPr>
          <w:rFonts w:ascii="Times New Roman" w:hAnsi="Times New Roman" w:cs="Times New Roman"/>
          <w:sz w:val="24"/>
          <w:szCs w:val="24"/>
        </w:rPr>
        <w:t xml:space="preserve"> услуги в электронной форме</w:t>
      </w:r>
    </w:p>
    <w:p w:rsidR="00B70508" w:rsidRDefault="00B70508" w:rsidP="00B7050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0F23" w:rsidRDefault="0098401F" w:rsidP="000C0F2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0C38D9">
        <w:rPr>
          <w:rFonts w:ascii="Times New Roman" w:hAnsi="Times New Roman" w:cs="Times New Roman"/>
          <w:sz w:val="24"/>
          <w:szCs w:val="24"/>
        </w:rPr>
        <w:t xml:space="preserve">. </w:t>
      </w:r>
      <w:r w:rsidR="000C0F23">
        <w:rPr>
          <w:rFonts w:ascii="Times New Roman" w:hAnsi="Times New Roman" w:cs="Times New Roman"/>
          <w:sz w:val="24"/>
          <w:szCs w:val="24"/>
        </w:rPr>
        <w:t xml:space="preserve">Открытие многофункционального центра на </w:t>
      </w:r>
      <w:r w:rsidR="00B70508">
        <w:rPr>
          <w:rFonts w:ascii="Times New Roman" w:hAnsi="Times New Roman" w:cs="Times New Roman"/>
          <w:sz w:val="24"/>
          <w:szCs w:val="24"/>
        </w:rPr>
        <w:t>территории</w:t>
      </w:r>
      <w:r w:rsidR="000C0F23">
        <w:rPr>
          <w:rFonts w:ascii="Times New Roman" w:hAnsi="Times New Roman" w:cs="Times New Roman"/>
          <w:sz w:val="24"/>
          <w:szCs w:val="24"/>
        </w:rPr>
        <w:t xml:space="preserve"> Зиминского района определено на 31.12.2015 г. До этого времени муниципальная услуга будет предоставляться ответственным отделом.</w:t>
      </w:r>
    </w:p>
    <w:p w:rsidR="000C0F23" w:rsidRPr="00A107FD" w:rsidRDefault="000C0F23" w:rsidP="000C0F2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3CD" w:rsidRDefault="00C64B33" w:rsidP="004E23C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Раздел </w:t>
      </w:r>
      <w:r w:rsidR="000C0F23" w:rsidRPr="00A107FD">
        <w:rPr>
          <w:b/>
          <w:color w:val="000000"/>
          <w:sz w:val="24"/>
          <w:szCs w:val="24"/>
        </w:rPr>
        <w:t xml:space="preserve">3. </w:t>
      </w:r>
      <w:r w:rsidR="004E23CD">
        <w:rPr>
          <w:rFonts w:eastAsiaTheme="minorHAnsi"/>
          <w:b/>
          <w:bCs/>
          <w:sz w:val="24"/>
          <w:szCs w:val="24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C0F23" w:rsidRDefault="000C0F23" w:rsidP="000C0F2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0C38D9" w:rsidRDefault="000C38D9" w:rsidP="000C38D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22. </w:t>
      </w:r>
      <w:r>
        <w:rPr>
          <w:sz w:val="24"/>
          <w:szCs w:val="24"/>
        </w:rPr>
        <w:t>И</w:t>
      </w:r>
      <w:r w:rsidRPr="00401D03">
        <w:rPr>
          <w:sz w:val="24"/>
          <w:szCs w:val="24"/>
        </w:rPr>
        <w:t>счерпывающий перечень административных процедур</w:t>
      </w:r>
    </w:p>
    <w:p w:rsidR="000C38D9" w:rsidRPr="000C38D9" w:rsidRDefault="000C38D9" w:rsidP="000C38D9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0C0F23" w:rsidRPr="00A107FD" w:rsidRDefault="0098401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54</w:t>
      </w:r>
      <w:r w:rsidR="000C0F23" w:rsidRPr="00A107FD">
        <w:rPr>
          <w:color w:val="000000"/>
          <w:sz w:val="24"/>
          <w:szCs w:val="24"/>
        </w:rPr>
        <w:t xml:space="preserve">. Предоставление </w:t>
      </w:r>
      <w:r w:rsidR="000C0F23" w:rsidRPr="00A107FD">
        <w:rPr>
          <w:rFonts w:eastAsia="SimSun"/>
          <w:color w:val="000000"/>
          <w:sz w:val="24"/>
          <w:szCs w:val="24"/>
        </w:rPr>
        <w:t>муниципальной</w:t>
      </w:r>
      <w:r w:rsidR="000C0F23" w:rsidRPr="00A107FD">
        <w:rPr>
          <w:color w:val="000000"/>
          <w:sz w:val="24"/>
          <w:szCs w:val="24"/>
        </w:rPr>
        <w:t xml:space="preserve"> услуги включает в себя последовательное исполнение следующих административных процедур: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1) объявление конкурсного отбора для предоставления муниципальной услуги;</w:t>
      </w:r>
    </w:p>
    <w:p w:rsidR="000C0F23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2) прием заявок на участие в конкурсном отборе по предоставлению муниципальной услуги;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формирование и направление межведомственных запросов;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A107FD">
        <w:rPr>
          <w:color w:val="000000"/>
          <w:sz w:val="24"/>
          <w:szCs w:val="24"/>
        </w:rPr>
        <w:t>) подготовка и проведение заседания конкурсной комиссии;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A107FD">
        <w:rPr>
          <w:color w:val="000000"/>
          <w:sz w:val="24"/>
          <w:szCs w:val="24"/>
        </w:rPr>
        <w:t xml:space="preserve">) уведомление заявителей о результатах заседания </w:t>
      </w:r>
      <w:r>
        <w:rPr>
          <w:color w:val="000000"/>
          <w:sz w:val="24"/>
          <w:szCs w:val="24"/>
        </w:rPr>
        <w:t xml:space="preserve">конкурсной </w:t>
      </w:r>
      <w:r w:rsidRPr="00A107FD">
        <w:rPr>
          <w:color w:val="000000"/>
          <w:sz w:val="24"/>
          <w:szCs w:val="24"/>
        </w:rPr>
        <w:t>комиссии;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A107FD">
        <w:rPr>
          <w:color w:val="000000"/>
          <w:sz w:val="24"/>
          <w:szCs w:val="24"/>
        </w:rPr>
        <w:t xml:space="preserve">) заключение с заявителями соглашения о предоставлении муниципальной услуги (приложение </w:t>
      </w:r>
      <w:r>
        <w:rPr>
          <w:color w:val="000000"/>
          <w:sz w:val="24"/>
          <w:szCs w:val="24"/>
        </w:rPr>
        <w:t>5</w:t>
      </w:r>
      <w:r w:rsidRPr="00A107FD">
        <w:rPr>
          <w:color w:val="000000"/>
          <w:sz w:val="24"/>
          <w:szCs w:val="24"/>
        </w:rPr>
        <w:t xml:space="preserve"> к настоящему Административному регламенту);</w:t>
      </w:r>
    </w:p>
    <w:p w:rsidR="000C0F23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107FD">
        <w:rPr>
          <w:color w:val="000000"/>
          <w:sz w:val="24"/>
          <w:szCs w:val="24"/>
        </w:rPr>
        <w:t>) перечисление субсидий на расчетные счета заявителей.</w:t>
      </w:r>
    </w:p>
    <w:p w:rsidR="000C38D9" w:rsidRPr="00A107FD" w:rsidRDefault="000C38D9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0C0F23" w:rsidRDefault="000C38D9" w:rsidP="000C38D9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23</w:t>
      </w:r>
      <w:r w:rsidR="000C0F23" w:rsidRPr="00A107FD">
        <w:rPr>
          <w:color w:val="000000"/>
          <w:sz w:val="24"/>
          <w:szCs w:val="24"/>
        </w:rPr>
        <w:t>. Объявление конкурсного отбора для предоставления муниципальной услуги</w:t>
      </w:r>
    </w:p>
    <w:p w:rsidR="000C38D9" w:rsidRPr="00A107FD" w:rsidRDefault="000C38D9" w:rsidP="000C38D9">
      <w:pPr>
        <w:spacing w:line="276" w:lineRule="auto"/>
        <w:jc w:val="center"/>
        <w:rPr>
          <w:color w:val="000000"/>
          <w:sz w:val="24"/>
          <w:szCs w:val="24"/>
        </w:rPr>
      </w:pPr>
    </w:p>
    <w:p w:rsidR="000C0F23" w:rsidRPr="00A107FD" w:rsidRDefault="0098401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55</w:t>
      </w:r>
      <w:r w:rsidR="004D005F">
        <w:rPr>
          <w:color w:val="000000"/>
          <w:sz w:val="24"/>
          <w:szCs w:val="24"/>
        </w:rPr>
        <w:t xml:space="preserve">. </w:t>
      </w:r>
      <w:r w:rsidR="000C0F23" w:rsidRPr="00A107FD">
        <w:rPr>
          <w:color w:val="000000"/>
          <w:sz w:val="24"/>
          <w:szCs w:val="24"/>
        </w:rPr>
        <w:t xml:space="preserve">Основанием для начала административной процедуры является подготовка извещения о </w:t>
      </w:r>
      <w:r w:rsidR="009A6AC5">
        <w:rPr>
          <w:color w:val="000000"/>
          <w:sz w:val="24"/>
          <w:szCs w:val="24"/>
        </w:rPr>
        <w:t>приеме документов на конкурс по предоставлению субсидий по поддержке начинающих – гранты начинающим на создание собственного бизнеса</w:t>
      </w:r>
      <w:r w:rsidR="000C0F23" w:rsidRPr="00A107FD">
        <w:rPr>
          <w:color w:val="000000"/>
          <w:sz w:val="24"/>
          <w:szCs w:val="24"/>
        </w:rPr>
        <w:t>.</w:t>
      </w:r>
      <w:r w:rsidR="000C0F23" w:rsidRPr="00A107FD">
        <w:rPr>
          <w:sz w:val="24"/>
          <w:szCs w:val="24"/>
        </w:rPr>
        <w:t xml:space="preserve"> 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FF0000"/>
          <w:sz w:val="24"/>
          <w:szCs w:val="24"/>
        </w:rPr>
      </w:pPr>
      <w:r w:rsidRPr="00A107FD">
        <w:rPr>
          <w:color w:val="000000"/>
          <w:sz w:val="24"/>
          <w:szCs w:val="24"/>
        </w:rPr>
        <w:t>Извещение о проведении конкурса размещается на официальном сайте администрации Зиминского района</w:t>
      </w:r>
      <w:r w:rsidRPr="00A107FD">
        <w:rPr>
          <w:color w:val="FF0000"/>
          <w:sz w:val="24"/>
          <w:szCs w:val="24"/>
        </w:rPr>
        <w:t xml:space="preserve"> </w:t>
      </w:r>
      <w:hyperlink r:id="rId16" w:history="1">
        <w:r w:rsidRPr="00A107FD">
          <w:rPr>
            <w:rStyle w:val="a3"/>
            <w:sz w:val="24"/>
            <w:szCs w:val="24"/>
            <w:lang w:val="en-US"/>
          </w:rPr>
          <w:t>www</w:t>
        </w:r>
        <w:r w:rsidRPr="00A107FD">
          <w:rPr>
            <w:rStyle w:val="a3"/>
            <w:sz w:val="24"/>
            <w:szCs w:val="24"/>
          </w:rPr>
          <w:t>.</w:t>
        </w:r>
        <w:r w:rsidRPr="00A107FD">
          <w:rPr>
            <w:rStyle w:val="a3"/>
            <w:sz w:val="24"/>
            <w:szCs w:val="24"/>
            <w:lang w:val="en-US"/>
          </w:rPr>
          <w:t>rzima</w:t>
        </w:r>
        <w:r w:rsidRPr="00A107FD">
          <w:rPr>
            <w:rStyle w:val="a3"/>
            <w:sz w:val="24"/>
            <w:szCs w:val="24"/>
          </w:rPr>
          <w:t>.</w:t>
        </w:r>
        <w:r w:rsidRPr="00A107FD">
          <w:rPr>
            <w:rStyle w:val="a3"/>
            <w:sz w:val="24"/>
            <w:szCs w:val="24"/>
            <w:lang w:val="en-US"/>
          </w:rPr>
          <w:t>ru</w:t>
        </w:r>
      </w:hyperlink>
      <w:r w:rsidRPr="00A107FD">
        <w:rPr>
          <w:sz w:val="24"/>
          <w:szCs w:val="24"/>
        </w:rPr>
        <w:t>.</w:t>
      </w:r>
      <w:r w:rsidRPr="00A107FD">
        <w:rPr>
          <w:color w:val="FF0000"/>
          <w:sz w:val="24"/>
          <w:szCs w:val="24"/>
        </w:rPr>
        <w:t xml:space="preserve"> </w:t>
      </w:r>
    </w:p>
    <w:p w:rsidR="000C0F23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lastRenderedPageBreak/>
        <w:t>Продолжительность административной процедуры со дня принятия решения о проведении конкурсного отбора по предоставлению муниципаль</w:t>
      </w:r>
      <w:r>
        <w:rPr>
          <w:color w:val="000000"/>
          <w:sz w:val="24"/>
          <w:szCs w:val="24"/>
        </w:rPr>
        <w:t>ной услуги составляет не более 3 календарных</w:t>
      </w:r>
      <w:r w:rsidRPr="00A107FD">
        <w:rPr>
          <w:color w:val="000000"/>
          <w:sz w:val="24"/>
          <w:szCs w:val="24"/>
        </w:rPr>
        <w:t xml:space="preserve"> дней.</w:t>
      </w:r>
      <w:r w:rsidRPr="007E536D">
        <w:rPr>
          <w:color w:val="000000"/>
          <w:sz w:val="24"/>
          <w:szCs w:val="24"/>
        </w:rPr>
        <w:t xml:space="preserve"> </w:t>
      </w:r>
    </w:p>
    <w:p w:rsidR="000C0F23" w:rsidRDefault="000C0F23" w:rsidP="000C0F2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  <w:r w:rsidR="009A6AC5" w:rsidRPr="00A107FD">
        <w:rPr>
          <w:color w:val="000000"/>
          <w:sz w:val="24"/>
          <w:szCs w:val="24"/>
        </w:rPr>
        <w:t xml:space="preserve"> о </w:t>
      </w:r>
      <w:r w:rsidR="009A6AC5">
        <w:rPr>
          <w:color w:val="000000"/>
          <w:sz w:val="24"/>
          <w:szCs w:val="24"/>
        </w:rPr>
        <w:t>приеме документов на конкурс по предоставлению субсидий по поддержке начинающих – гранты начинающим на создание собственного бизнеса</w:t>
      </w:r>
      <w:r w:rsidRPr="00A107FD">
        <w:rPr>
          <w:sz w:val="24"/>
          <w:szCs w:val="24"/>
        </w:rPr>
        <w:t xml:space="preserve"> </w:t>
      </w:r>
      <w:r w:rsidRPr="00A107FD">
        <w:rPr>
          <w:color w:val="000000"/>
          <w:sz w:val="24"/>
          <w:szCs w:val="24"/>
        </w:rPr>
        <w:t>публикуется в газете «Вестник района»</w:t>
      </w:r>
      <w:r>
        <w:rPr>
          <w:color w:val="000000"/>
          <w:sz w:val="24"/>
          <w:szCs w:val="24"/>
        </w:rPr>
        <w:t xml:space="preserve"> в ближайшем выпуске (не зависимо от сроков исполнения административной процедуры)</w:t>
      </w:r>
      <w:r w:rsidRPr="00A107FD">
        <w:rPr>
          <w:color w:val="000000"/>
          <w:sz w:val="24"/>
          <w:szCs w:val="24"/>
        </w:rPr>
        <w:t>.</w:t>
      </w:r>
      <w:r w:rsidRPr="00BF5490">
        <w:rPr>
          <w:sz w:val="24"/>
          <w:szCs w:val="24"/>
        </w:rPr>
        <w:t xml:space="preserve"> </w:t>
      </w:r>
    </w:p>
    <w:p w:rsidR="000C0F23" w:rsidRDefault="0098401F" w:rsidP="000C0F2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21075">
        <w:rPr>
          <w:sz w:val="24"/>
          <w:szCs w:val="24"/>
        </w:rPr>
        <w:t xml:space="preserve">. </w:t>
      </w:r>
      <w:r w:rsidR="000C0F23">
        <w:rPr>
          <w:sz w:val="24"/>
          <w:szCs w:val="24"/>
        </w:rPr>
        <w:t>Срок, установленный в извещении для предоставления конкурсных заявок, не может быть более 30 дней.</w:t>
      </w:r>
    </w:p>
    <w:p w:rsidR="00C21075" w:rsidRDefault="0098401F" w:rsidP="000C0F2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21075">
        <w:rPr>
          <w:sz w:val="24"/>
          <w:szCs w:val="24"/>
        </w:rPr>
        <w:t>. Результат административной процедуры – официально опубликованное извещение о проведении конкурсного отбора для предоставления муниципальной услуги.</w:t>
      </w:r>
    </w:p>
    <w:p w:rsidR="00C21075" w:rsidRPr="00A107FD" w:rsidRDefault="00C21075" w:rsidP="000C0F23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0C0F23" w:rsidRDefault="00C21075" w:rsidP="00C21075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24</w:t>
      </w:r>
      <w:r w:rsidR="000C0F23" w:rsidRPr="00A107FD">
        <w:rPr>
          <w:color w:val="000000"/>
          <w:sz w:val="24"/>
          <w:szCs w:val="24"/>
        </w:rPr>
        <w:t>. Прием заявок на участие в конкурсном отборе по предоставлению муниципальной услуги</w:t>
      </w:r>
    </w:p>
    <w:p w:rsidR="00C21075" w:rsidRPr="00A107FD" w:rsidRDefault="00C21075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0C0F23" w:rsidRDefault="0098401F" w:rsidP="00F34311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58</w:t>
      </w:r>
      <w:r w:rsidR="00C21075">
        <w:rPr>
          <w:color w:val="000000"/>
          <w:sz w:val="24"/>
          <w:szCs w:val="24"/>
        </w:rPr>
        <w:t xml:space="preserve">. </w:t>
      </w:r>
      <w:r w:rsidR="000C0F23" w:rsidRPr="00A107FD">
        <w:rPr>
          <w:color w:val="000000"/>
          <w:sz w:val="24"/>
          <w:szCs w:val="24"/>
        </w:rPr>
        <w:t xml:space="preserve">Основанием для начала административной процедуры является обращение заявителя и предоставление им в администрацию Зиминского района конкурсной заявки (документов, указанных в </w:t>
      </w:r>
      <w:r w:rsidR="00000E79">
        <w:rPr>
          <w:color w:val="000000"/>
          <w:sz w:val="24"/>
          <w:szCs w:val="24"/>
        </w:rPr>
        <w:t>гл. 26, 27</w:t>
      </w:r>
      <w:r w:rsidR="000C0F23" w:rsidRPr="00A107FD">
        <w:rPr>
          <w:color w:val="000000"/>
          <w:sz w:val="24"/>
          <w:szCs w:val="24"/>
        </w:rPr>
        <w:t xml:space="preserve"> настоящего Административного регламента). Прием конкурсных заявок ведется в порядке живой очереди в дни и часы приема, указанные в извещении о проведении конкурса. </w:t>
      </w:r>
    </w:p>
    <w:p w:rsidR="00F34311" w:rsidRDefault="0098401F" w:rsidP="00F343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59</w:t>
      </w:r>
      <w:r w:rsidR="00F34311">
        <w:rPr>
          <w:rFonts w:eastAsiaTheme="minorHAnsi"/>
          <w:sz w:val="24"/>
          <w:szCs w:val="24"/>
          <w:lang w:eastAsia="en-US"/>
        </w:rPr>
        <w:t xml:space="preserve">. Для </w:t>
      </w:r>
      <w:r w:rsidR="000342C4">
        <w:rPr>
          <w:rFonts w:eastAsiaTheme="minorHAnsi"/>
          <w:sz w:val="24"/>
          <w:szCs w:val="24"/>
          <w:lang w:eastAsia="en-US"/>
        </w:rPr>
        <w:t>получения муниципальной услуги заявитель</w:t>
      </w:r>
      <w:r w:rsidR="00F34311">
        <w:rPr>
          <w:rFonts w:eastAsiaTheme="minorHAnsi"/>
          <w:sz w:val="24"/>
          <w:szCs w:val="24"/>
          <w:lang w:eastAsia="en-US"/>
        </w:rPr>
        <w:t xml:space="preserve"> подает в </w:t>
      </w:r>
      <w:r w:rsidR="000342C4">
        <w:rPr>
          <w:rFonts w:eastAsiaTheme="minorHAnsi"/>
          <w:sz w:val="24"/>
          <w:szCs w:val="24"/>
          <w:lang w:eastAsia="en-US"/>
        </w:rPr>
        <w:t>ответственный отдел заявку в конкурсном отборе</w:t>
      </w:r>
      <w:r w:rsidR="00F34311">
        <w:rPr>
          <w:rFonts w:eastAsiaTheme="minorHAnsi"/>
          <w:sz w:val="24"/>
          <w:szCs w:val="24"/>
          <w:lang w:eastAsia="en-US"/>
        </w:rPr>
        <w:t xml:space="preserve"> одним из следующих способов:</w:t>
      </w:r>
    </w:p>
    <w:p w:rsidR="00F34311" w:rsidRDefault="00310E7A" w:rsidP="00F343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F34311">
        <w:rPr>
          <w:rFonts w:eastAsiaTheme="minorHAnsi"/>
          <w:sz w:val="24"/>
          <w:szCs w:val="24"/>
          <w:lang w:eastAsia="en-US"/>
        </w:rPr>
        <w:t xml:space="preserve">) путем личного обращения. В этом случае копии с подлинников документов снимает </w:t>
      </w:r>
      <w:r w:rsidR="00142C40">
        <w:rPr>
          <w:rFonts w:eastAsiaTheme="minorHAnsi"/>
          <w:sz w:val="24"/>
          <w:szCs w:val="24"/>
          <w:lang w:eastAsia="en-US"/>
        </w:rPr>
        <w:t>ответственный специалист</w:t>
      </w:r>
      <w:r w:rsidR="00F34311">
        <w:rPr>
          <w:rFonts w:eastAsiaTheme="minorHAnsi"/>
          <w:sz w:val="24"/>
          <w:szCs w:val="24"/>
          <w:lang w:eastAsia="en-US"/>
        </w:rPr>
        <w:t xml:space="preserve"> и удостоверяет их при сверке с подлинниками. Подлинники документов возвращаются представившему их заявителю или его представителю в день его обращения;</w:t>
      </w:r>
    </w:p>
    <w:p w:rsidR="00F34311" w:rsidRDefault="00310E7A" w:rsidP="00F343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F34311">
        <w:rPr>
          <w:rFonts w:eastAsiaTheme="minorHAnsi"/>
          <w:sz w:val="24"/>
          <w:szCs w:val="24"/>
          <w:lang w:eastAsia="en-US"/>
        </w:rPr>
        <w:t>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F34311" w:rsidRDefault="00310E7A" w:rsidP="00F343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F34311">
        <w:rPr>
          <w:rFonts w:eastAsiaTheme="minorHAnsi"/>
          <w:sz w:val="24"/>
          <w:szCs w:val="24"/>
          <w:lang w:eastAsia="en-US"/>
        </w:rPr>
        <w:t>) в форме электронных документов, которые передаются с использованием информационно-телекоммуникационной сети "Интернет" через региональную государственную информационную систему "Региональный портал государственных и муниципальных услуг Иркутской области". При подаче заявления и документов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 (электронный адрес в информационно-телекоммуникационной сети "Интернет" - http://38.gosuslugi.ru).</w:t>
      </w:r>
    </w:p>
    <w:p w:rsidR="000C0F23" w:rsidRPr="00A107FD" w:rsidRDefault="0098401F" w:rsidP="00F34311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60</w:t>
      </w:r>
      <w:r w:rsidR="00C21075">
        <w:rPr>
          <w:color w:val="000000"/>
          <w:sz w:val="24"/>
          <w:szCs w:val="24"/>
        </w:rPr>
        <w:t xml:space="preserve">. </w:t>
      </w:r>
      <w:r w:rsidR="000C0F23" w:rsidRPr="00A107FD">
        <w:rPr>
          <w:color w:val="000000"/>
          <w:sz w:val="24"/>
          <w:szCs w:val="24"/>
        </w:rPr>
        <w:t>Специалист ответственного отдела: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1) устанавливает предмет обращения, проверяет полномочия заявителя, в том числе полномочия представителя юридического лица (индивидуального предпринимателя) действовать от имени юридического лица (индивидуального предпринимателя);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2) проверяет наличие всех необходимых документов, исходя из установленного перечня.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Конкурсная заявка</w:t>
      </w:r>
      <w:r w:rsidRPr="00A107FD">
        <w:rPr>
          <w:color w:val="000000"/>
          <w:sz w:val="24"/>
          <w:szCs w:val="24"/>
        </w:rPr>
        <w:t>, отв</w:t>
      </w:r>
      <w:r>
        <w:rPr>
          <w:color w:val="000000"/>
          <w:sz w:val="24"/>
          <w:szCs w:val="24"/>
        </w:rPr>
        <w:t>ечающая</w:t>
      </w:r>
      <w:r w:rsidRPr="00A107FD">
        <w:rPr>
          <w:color w:val="000000"/>
          <w:sz w:val="24"/>
          <w:szCs w:val="24"/>
        </w:rPr>
        <w:t xml:space="preserve"> требованиям настоящего Административного регламента, специалистом о</w:t>
      </w:r>
      <w:r w:rsidR="00C739F5">
        <w:rPr>
          <w:color w:val="000000"/>
          <w:sz w:val="24"/>
          <w:szCs w:val="24"/>
        </w:rPr>
        <w:t>тветственного отдела регистрируе</w:t>
      </w:r>
      <w:r w:rsidRPr="00A107FD">
        <w:rPr>
          <w:color w:val="000000"/>
          <w:sz w:val="24"/>
          <w:szCs w:val="24"/>
        </w:rPr>
        <w:t>тся в журнале регистрации конкурсных заявок.</w:t>
      </w:r>
    </w:p>
    <w:p w:rsidR="000C0F23" w:rsidRDefault="000C0F23" w:rsidP="000C0F23">
      <w:pPr>
        <w:pStyle w:val="Con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7FD">
        <w:rPr>
          <w:rFonts w:ascii="Times New Roman" w:hAnsi="Times New Roman" w:cs="Times New Roman"/>
          <w:color w:val="000000"/>
          <w:sz w:val="24"/>
          <w:szCs w:val="24"/>
        </w:rPr>
        <w:t>По требованию заявителя ему предоставляется расписка в получении конкурсной заявки (приложение 4 к настоящему  Административному регламенту).</w:t>
      </w:r>
    </w:p>
    <w:p w:rsidR="000C0F23" w:rsidRPr="00BF5490" w:rsidRDefault="0098401F" w:rsidP="000C0F23">
      <w:pPr>
        <w:pStyle w:val="Con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C21075">
        <w:rPr>
          <w:rFonts w:ascii="Times New Roman" w:hAnsi="Times New Roman" w:cs="Times New Roman"/>
          <w:sz w:val="24"/>
          <w:szCs w:val="24"/>
        </w:rPr>
        <w:t xml:space="preserve">. </w:t>
      </w:r>
      <w:r w:rsidR="000C0F23" w:rsidRPr="00BF5490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регистрации конкурсной заявки специалист ответственного отдела принимает решение о её соответствии (несоответствии) требованиям </w:t>
      </w:r>
      <w:r w:rsidR="00C21075">
        <w:rPr>
          <w:rFonts w:ascii="Times New Roman" w:hAnsi="Times New Roman" w:cs="Times New Roman"/>
          <w:sz w:val="24"/>
          <w:szCs w:val="24"/>
        </w:rPr>
        <w:t>гл.гл. 9, 12, 13</w:t>
      </w:r>
      <w:r w:rsidR="000C0F23" w:rsidRPr="00BF54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0C0F23" w:rsidRDefault="000C0F23" w:rsidP="000C0F2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A107FD">
        <w:rPr>
          <w:sz w:val="24"/>
          <w:szCs w:val="24"/>
        </w:rPr>
        <w:t>Специалист ответственного отдела в течение 5 рабочих дней со дня принятия решения о несоответствии конкурсной заявки указанным требованиям сообщает в письменном виде участнику конкурса о принятом решении.</w:t>
      </w:r>
    </w:p>
    <w:p w:rsidR="000C0F23" w:rsidRDefault="000C0F23" w:rsidP="000C0F2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административной процедуры составляет 8 календарных дней.</w:t>
      </w:r>
    </w:p>
    <w:p w:rsidR="000342C4" w:rsidRDefault="0098401F" w:rsidP="000C0F23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0342C4">
        <w:rPr>
          <w:sz w:val="24"/>
          <w:szCs w:val="24"/>
        </w:rPr>
        <w:t xml:space="preserve">. </w:t>
      </w:r>
      <w:r w:rsidR="00C21075">
        <w:rPr>
          <w:sz w:val="24"/>
          <w:szCs w:val="24"/>
        </w:rPr>
        <w:t>Результат административной процедуры</w:t>
      </w:r>
      <w:r w:rsidR="000342C4">
        <w:rPr>
          <w:sz w:val="24"/>
          <w:szCs w:val="24"/>
        </w:rPr>
        <w:t>:</w:t>
      </w:r>
    </w:p>
    <w:p w:rsidR="000342C4" w:rsidRDefault="000342C4" w:rsidP="000342C4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принятие решения о соответствии конкурсной заявки установленным требованиям;</w:t>
      </w:r>
    </w:p>
    <w:p w:rsidR="000342C4" w:rsidRDefault="00C739F5" w:rsidP="000342C4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принятие решения о не</w:t>
      </w:r>
      <w:r w:rsidR="000342C4">
        <w:rPr>
          <w:sz w:val="24"/>
          <w:szCs w:val="24"/>
        </w:rPr>
        <w:t>соответствии конкурсной заявки установленным требованиям.</w:t>
      </w:r>
    </w:p>
    <w:p w:rsidR="00C739F5" w:rsidRDefault="00C739F5" w:rsidP="000342C4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C739F5" w:rsidP="00C739F5">
      <w:pPr>
        <w:autoSpaceDE w:val="0"/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25</w:t>
      </w:r>
      <w:r w:rsidR="000C0F23" w:rsidRPr="00A107FD">
        <w:rPr>
          <w:color w:val="000000"/>
          <w:sz w:val="24"/>
          <w:szCs w:val="24"/>
        </w:rPr>
        <w:t xml:space="preserve">. </w:t>
      </w:r>
      <w:r w:rsidR="000C0F23">
        <w:rPr>
          <w:color w:val="000000"/>
          <w:sz w:val="24"/>
          <w:szCs w:val="24"/>
        </w:rPr>
        <w:t>Формирование и направление межведомственных запросов</w:t>
      </w:r>
    </w:p>
    <w:p w:rsidR="00C739F5" w:rsidRDefault="00C739F5" w:rsidP="00C739F5">
      <w:pPr>
        <w:autoSpaceDE w:val="0"/>
        <w:spacing w:line="276" w:lineRule="auto"/>
        <w:jc w:val="center"/>
        <w:rPr>
          <w:color w:val="000000"/>
          <w:sz w:val="24"/>
          <w:szCs w:val="24"/>
        </w:rPr>
      </w:pPr>
    </w:p>
    <w:p w:rsidR="001B086B" w:rsidRDefault="0098401F" w:rsidP="001B086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63</w:t>
      </w:r>
      <w:r w:rsidR="001B086B">
        <w:rPr>
          <w:rFonts w:eastAsiaTheme="minorHAnsi"/>
          <w:sz w:val="24"/>
          <w:szCs w:val="24"/>
          <w:lang w:eastAsia="en-US"/>
        </w:rPr>
        <w:t xml:space="preserve">. </w:t>
      </w:r>
      <w:r w:rsidR="0073137C">
        <w:rPr>
          <w:rFonts w:eastAsiaTheme="minorHAnsi"/>
          <w:sz w:val="24"/>
          <w:szCs w:val="24"/>
          <w:lang w:eastAsia="en-US"/>
        </w:rPr>
        <w:t>Основанием для начала проведения административной процедуры является н</w:t>
      </w:r>
      <w:r w:rsidR="001B086B">
        <w:rPr>
          <w:rFonts w:eastAsiaTheme="minorHAnsi"/>
          <w:sz w:val="24"/>
          <w:szCs w:val="24"/>
          <w:lang w:eastAsia="en-US"/>
        </w:rPr>
        <w:t>епредставление заявителем</w:t>
      </w:r>
      <w:r w:rsidR="00C60F05">
        <w:rPr>
          <w:rFonts w:eastAsiaTheme="minorHAnsi"/>
          <w:sz w:val="24"/>
          <w:szCs w:val="24"/>
          <w:lang w:eastAsia="en-US"/>
        </w:rPr>
        <w:t xml:space="preserve"> документов, указанных</w:t>
      </w:r>
      <w:r w:rsidR="001B086B">
        <w:rPr>
          <w:rFonts w:eastAsiaTheme="minorHAnsi"/>
          <w:sz w:val="24"/>
          <w:szCs w:val="24"/>
          <w:lang w:eastAsia="en-US"/>
        </w:rPr>
        <w:t xml:space="preserve"> в </w:t>
      </w:r>
      <w:hyperlink r:id="rId17" w:history="1">
        <w:r w:rsidR="00BC1859">
          <w:rPr>
            <w:rFonts w:eastAsiaTheme="minorHAnsi"/>
            <w:sz w:val="24"/>
            <w:szCs w:val="24"/>
            <w:lang w:eastAsia="en-US"/>
          </w:rPr>
          <w:t>п. 30</w:t>
        </w:r>
        <w:r w:rsidR="001B086B">
          <w:rPr>
            <w:rFonts w:eastAsiaTheme="minorHAnsi"/>
            <w:sz w:val="24"/>
            <w:szCs w:val="24"/>
            <w:lang w:eastAsia="en-US"/>
          </w:rPr>
          <w:t xml:space="preserve"> </w:t>
        </w:r>
        <w:r w:rsidR="001B086B" w:rsidRPr="001B086B">
          <w:rPr>
            <w:rFonts w:eastAsiaTheme="minorHAnsi"/>
            <w:sz w:val="24"/>
            <w:szCs w:val="24"/>
            <w:lang w:eastAsia="en-US"/>
          </w:rPr>
          <w:t xml:space="preserve"> </w:t>
        </w:r>
        <w:r w:rsidR="001B086B">
          <w:rPr>
            <w:rFonts w:eastAsiaTheme="minorHAnsi"/>
            <w:sz w:val="24"/>
            <w:szCs w:val="24"/>
            <w:lang w:eastAsia="en-US"/>
          </w:rPr>
          <w:t>гл. 10</w:t>
        </w:r>
      </w:hyperlink>
      <w:r w:rsidR="001B086B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</w:t>
      </w:r>
      <w:r w:rsidR="0073137C">
        <w:rPr>
          <w:rFonts w:eastAsiaTheme="minorHAnsi"/>
          <w:sz w:val="24"/>
          <w:szCs w:val="24"/>
          <w:lang w:eastAsia="en-US"/>
        </w:rPr>
        <w:t>мента. Поскольку это</w:t>
      </w:r>
      <w:r w:rsidR="001B086B">
        <w:rPr>
          <w:rFonts w:eastAsiaTheme="minorHAnsi"/>
          <w:sz w:val="24"/>
          <w:szCs w:val="24"/>
          <w:lang w:eastAsia="en-US"/>
        </w:rPr>
        <w:t xml:space="preserve"> не является основанием для отказа в предоставлении муниципальной услуги</w:t>
      </w:r>
      <w:r w:rsidR="0073137C">
        <w:rPr>
          <w:rFonts w:eastAsiaTheme="minorHAnsi"/>
          <w:sz w:val="24"/>
          <w:szCs w:val="24"/>
          <w:lang w:eastAsia="en-US"/>
        </w:rPr>
        <w:t>,</w:t>
      </w:r>
      <w:r w:rsidR="001B086B">
        <w:rPr>
          <w:rFonts w:eastAsiaTheme="minorHAnsi"/>
          <w:sz w:val="24"/>
          <w:szCs w:val="24"/>
          <w:lang w:eastAsia="en-US"/>
        </w:rPr>
        <w:t xml:space="preserve"> св</w:t>
      </w:r>
      <w:r w:rsidR="00C60F05">
        <w:rPr>
          <w:rFonts w:eastAsiaTheme="minorHAnsi"/>
          <w:sz w:val="24"/>
          <w:szCs w:val="24"/>
          <w:lang w:eastAsia="en-US"/>
        </w:rPr>
        <w:t>едения, содержащиеся в указанных документах, должны быть получены</w:t>
      </w:r>
      <w:r w:rsidR="001B086B">
        <w:rPr>
          <w:rFonts w:eastAsiaTheme="minorHAnsi"/>
          <w:sz w:val="24"/>
          <w:szCs w:val="24"/>
          <w:lang w:eastAsia="en-US"/>
        </w:rPr>
        <w:t xml:space="preserve"> в рамках межведомственного информационного взаимодействия в </w:t>
      </w:r>
      <w:r w:rsidR="00A1102A">
        <w:rPr>
          <w:color w:val="000000"/>
          <w:sz w:val="24"/>
          <w:szCs w:val="24"/>
        </w:rPr>
        <w:t>МИФНС России № 14 по Иркутской области</w:t>
      </w:r>
      <w:r w:rsidR="001B086B">
        <w:rPr>
          <w:rFonts w:eastAsiaTheme="minorHAnsi"/>
          <w:sz w:val="24"/>
          <w:szCs w:val="24"/>
          <w:lang w:eastAsia="en-US"/>
        </w:rPr>
        <w:t>.</w:t>
      </w:r>
    </w:p>
    <w:p w:rsidR="001B086B" w:rsidRDefault="0098401F" w:rsidP="00C60F0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64</w:t>
      </w:r>
      <w:r w:rsidR="001B086B">
        <w:rPr>
          <w:rFonts w:eastAsiaTheme="minorHAnsi"/>
          <w:sz w:val="24"/>
          <w:szCs w:val="24"/>
          <w:lang w:eastAsia="en-US"/>
        </w:rPr>
        <w:t xml:space="preserve">. </w:t>
      </w:r>
      <w:r w:rsidR="00C60F05">
        <w:rPr>
          <w:rFonts w:eastAsiaTheme="minorHAnsi"/>
          <w:sz w:val="24"/>
          <w:szCs w:val="24"/>
          <w:lang w:eastAsia="en-US"/>
        </w:rPr>
        <w:t xml:space="preserve">При формировании межведомственного запроса ответственный специалист руководствуется установленным Порядком межведомственного взаимодействия </w:t>
      </w:r>
      <w:r w:rsidR="0073137C">
        <w:rPr>
          <w:rFonts w:eastAsiaTheme="minorHAnsi"/>
          <w:sz w:val="24"/>
          <w:szCs w:val="24"/>
          <w:lang w:eastAsia="en-US"/>
        </w:rPr>
        <w:t>при  предоставлении</w:t>
      </w:r>
      <w:r w:rsidR="00C60F05">
        <w:rPr>
          <w:rFonts w:eastAsiaTheme="minorHAnsi"/>
          <w:sz w:val="24"/>
          <w:szCs w:val="24"/>
          <w:lang w:eastAsia="en-US"/>
        </w:rPr>
        <w:t xml:space="preserve"> муниципальных услуг</w:t>
      </w:r>
      <w:r w:rsidR="0073137C">
        <w:rPr>
          <w:rFonts w:eastAsiaTheme="minorHAnsi"/>
          <w:sz w:val="24"/>
          <w:szCs w:val="24"/>
          <w:lang w:eastAsia="en-US"/>
        </w:rPr>
        <w:t xml:space="preserve"> на территории Зиминского района</w:t>
      </w:r>
      <w:r w:rsidR="00C60F05">
        <w:rPr>
          <w:rFonts w:eastAsiaTheme="minorHAnsi"/>
          <w:sz w:val="24"/>
          <w:szCs w:val="24"/>
          <w:lang w:eastAsia="en-US"/>
        </w:rPr>
        <w:t xml:space="preserve">, а также </w:t>
      </w:r>
      <w:r w:rsidR="0073137C">
        <w:rPr>
          <w:rFonts w:eastAsiaTheme="minorHAnsi"/>
          <w:sz w:val="24"/>
          <w:szCs w:val="24"/>
          <w:lang w:eastAsia="en-US"/>
        </w:rPr>
        <w:t xml:space="preserve">действует на основании </w:t>
      </w:r>
      <w:r w:rsidR="00C60F05">
        <w:rPr>
          <w:rFonts w:eastAsiaTheme="minorHAnsi"/>
          <w:sz w:val="24"/>
          <w:szCs w:val="24"/>
          <w:lang w:eastAsia="en-US"/>
        </w:rPr>
        <w:t xml:space="preserve">заключенного соглашения о межведомственном взаимодействии при предоставлении муниципальных услуг между администрацией Зиминского района и </w:t>
      </w:r>
      <w:r w:rsidR="00A1102A">
        <w:rPr>
          <w:color w:val="000000"/>
          <w:sz w:val="24"/>
          <w:szCs w:val="24"/>
        </w:rPr>
        <w:t>МИФНС России № 14 по Иркутской области</w:t>
      </w:r>
      <w:r w:rsidR="001B086B">
        <w:rPr>
          <w:rFonts w:eastAsiaTheme="minorHAnsi"/>
          <w:sz w:val="24"/>
          <w:szCs w:val="24"/>
          <w:lang w:eastAsia="en-US"/>
        </w:rPr>
        <w:t>.</w:t>
      </w:r>
    </w:p>
    <w:p w:rsidR="0073137C" w:rsidRDefault="0098401F" w:rsidP="00C60F0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65</w:t>
      </w:r>
      <w:r w:rsidR="0073137C">
        <w:rPr>
          <w:rFonts w:eastAsiaTheme="minorHAnsi"/>
          <w:sz w:val="24"/>
          <w:szCs w:val="24"/>
          <w:lang w:eastAsia="en-US"/>
        </w:rPr>
        <w:t>. Результатом выполнения административной процедуры является – получение сведений по межведомственному запросу.</w:t>
      </w:r>
    </w:p>
    <w:p w:rsidR="00286C35" w:rsidRDefault="00286C35" w:rsidP="001B086B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0C0F23" w:rsidRDefault="0073137C" w:rsidP="0073137C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26</w:t>
      </w:r>
      <w:r w:rsidR="000C0F23">
        <w:rPr>
          <w:color w:val="000000"/>
          <w:sz w:val="24"/>
          <w:szCs w:val="24"/>
        </w:rPr>
        <w:t xml:space="preserve">. </w:t>
      </w:r>
      <w:r w:rsidR="000C0F23" w:rsidRPr="00A107FD">
        <w:rPr>
          <w:color w:val="000000"/>
          <w:sz w:val="24"/>
          <w:szCs w:val="24"/>
        </w:rPr>
        <w:t>Подготовка и проведение заседания конкурсной комиссии</w:t>
      </w:r>
    </w:p>
    <w:p w:rsidR="0073137C" w:rsidRPr="00A107FD" w:rsidRDefault="0073137C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0C0F23" w:rsidRPr="00A107FD" w:rsidRDefault="0098401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66</w:t>
      </w:r>
      <w:r w:rsidR="0073137C">
        <w:rPr>
          <w:color w:val="000000"/>
          <w:sz w:val="24"/>
          <w:szCs w:val="24"/>
        </w:rPr>
        <w:t xml:space="preserve">. </w:t>
      </w:r>
      <w:r w:rsidR="000C0F23" w:rsidRPr="00A107FD">
        <w:rPr>
          <w:color w:val="000000"/>
          <w:sz w:val="24"/>
          <w:szCs w:val="24"/>
        </w:rPr>
        <w:t xml:space="preserve">Основанием для начала исполнения административной процедуры является </w:t>
      </w:r>
      <w:r w:rsidR="000C0F23">
        <w:rPr>
          <w:color w:val="000000"/>
          <w:sz w:val="24"/>
          <w:szCs w:val="24"/>
        </w:rPr>
        <w:t>окончание приема заявок на участие в конкурсном отборе по предоставлению муниципальной услуги</w:t>
      </w:r>
      <w:r w:rsidR="000C0F23" w:rsidRPr="00A107FD">
        <w:rPr>
          <w:color w:val="000000"/>
          <w:sz w:val="24"/>
          <w:szCs w:val="24"/>
        </w:rPr>
        <w:t>.</w:t>
      </w:r>
    </w:p>
    <w:p w:rsidR="000C0F23" w:rsidRDefault="0098401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67</w:t>
      </w:r>
      <w:r w:rsidR="0073137C">
        <w:rPr>
          <w:color w:val="000000"/>
          <w:sz w:val="24"/>
          <w:szCs w:val="24"/>
        </w:rPr>
        <w:t xml:space="preserve">. </w:t>
      </w:r>
      <w:r w:rsidR="000C0F23" w:rsidRPr="00A107FD">
        <w:rPr>
          <w:color w:val="000000"/>
          <w:sz w:val="24"/>
          <w:szCs w:val="24"/>
        </w:rPr>
        <w:t>Специалист ответственного отдела администрации Зиминского района в течение 5 рабочих дней со дня окончания подачи заявок, указанного в извещении о проведении конкурса, организует проведение их экспертизы и готовит заключение для рассмотрения на заседании конкурсной комиссии.</w:t>
      </w:r>
      <w:r w:rsidR="000C0F23" w:rsidRPr="009A6EE2">
        <w:rPr>
          <w:color w:val="000000"/>
          <w:sz w:val="24"/>
          <w:szCs w:val="24"/>
        </w:rPr>
        <w:t xml:space="preserve"> </w:t>
      </w:r>
    </w:p>
    <w:p w:rsidR="000C0F23" w:rsidRPr="00A107FD" w:rsidRDefault="0098401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68</w:t>
      </w:r>
      <w:r w:rsidR="0073137C">
        <w:rPr>
          <w:color w:val="000000"/>
          <w:sz w:val="24"/>
          <w:szCs w:val="24"/>
        </w:rPr>
        <w:t xml:space="preserve">. </w:t>
      </w:r>
      <w:r w:rsidR="000C0F23" w:rsidRPr="00A107FD">
        <w:rPr>
          <w:color w:val="000000"/>
          <w:sz w:val="24"/>
          <w:szCs w:val="24"/>
        </w:rPr>
        <w:t xml:space="preserve">Председатель конкурсной комиссии назначает дату проведения заседания конкурсной </w:t>
      </w:r>
      <w:r w:rsidR="000C0F23" w:rsidRPr="00473725">
        <w:rPr>
          <w:color w:val="000000"/>
          <w:sz w:val="24"/>
          <w:szCs w:val="24"/>
        </w:rPr>
        <w:t xml:space="preserve">комиссии </w:t>
      </w:r>
      <w:r w:rsidR="000C0F23" w:rsidRPr="00473725">
        <w:rPr>
          <w:sz w:val="24"/>
          <w:szCs w:val="24"/>
        </w:rPr>
        <w:t>в</w:t>
      </w:r>
      <w:r w:rsidR="000C0F23" w:rsidRPr="00F4462C">
        <w:t xml:space="preserve"> </w:t>
      </w:r>
      <w:r w:rsidR="000C0F23" w:rsidRPr="00473725">
        <w:rPr>
          <w:sz w:val="24"/>
          <w:szCs w:val="24"/>
        </w:rPr>
        <w:t xml:space="preserve">течение 10 рабочих дней со дня истечения установленного в извещении срока </w:t>
      </w:r>
      <w:r w:rsidR="000C0F23">
        <w:rPr>
          <w:sz w:val="24"/>
          <w:szCs w:val="24"/>
        </w:rPr>
        <w:t xml:space="preserve">окончания </w:t>
      </w:r>
      <w:r w:rsidR="000C0F23" w:rsidRPr="00473725">
        <w:rPr>
          <w:sz w:val="24"/>
          <w:szCs w:val="24"/>
        </w:rPr>
        <w:t>подачи конкурсных заяво</w:t>
      </w:r>
      <w:r w:rsidR="000C0F23">
        <w:rPr>
          <w:color w:val="000000"/>
          <w:sz w:val="24"/>
          <w:szCs w:val="24"/>
        </w:rPr>
        <w:t>к</w:t>
      </w:r>
      <w:r w:rsidR="000C0F23" w:rsidRPr="00A107FD">
        <w:rPr>
          <w:color w:val="000000"/>
          <w:sz w:val="24"/>
          <w:szCs w:val="24"/>
        </w:rPr>
        <w:t>.</w:t>
      </w:r>
    </w:p>
    <w:p w:rsidR="000C0F23" w:rsidRDefault="0098401F" w:rsidP="000C0F23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73137C">
        <w:rPr>
          <w:sz w:val="24"/>
          <w:szCs w:val="24"/>
        </w:rPr>
        <w:t xml:space="preserve">. </w:t>
      </w:r>
      <w:r w:rsidR="000C0F23" w:rsidRPr="00F4462C">
        <w:rPr>
          <w:sz w:val="24"/>
          <w:szCs w:val="24"/>
        </w:rPr>
        <w:t>Отбор участников конкурса осуществляет конкурсная комиссия,</w:t>
      </w:r>
      <w:r w:rsidR="009A6AC5">
        <w:rPr>
          <w:sz w:val="24"/>
          <w:szCs w:val="24"/>
        </w:rPr>
        <w:t xml:space="preserve"> действующая на основании</w:t>
      </w:r>
      <w:r w:rsidR="000C0F23" w:rsidRPr="00F4462C">
        <w:rPr>
          <w:sz w:val="24"/>
          <w:szCs w:val="24"/>
        </w:rPr>
        <w:t xml:space="preserve"> Положения</w:t>
      </w:r>
      <w:r w:rsidR="000C0F23" w:rsidRPr="005E0ED5">
        <w:rPr>
          <w:sz w:val="24"/>
          <w:szCs w:val="24"/>
        </w:rPr>
        <w:t xml:space="preserve"> </w:t>
      </w:r>
      <w:r w:rsidR="009A6AC5">
        <w:rPr>
          <w:sz w:val="24"/>
          <w:szCs w:val="24"/>
        </w:rPr>
        <w:t>о</w:t>
      </w:r>
      <w:r w:rsidR="000C0F23">
        <w:rPr>
          <w:sz w:val="24"/>
          <w:szCs w:val="24"/>
        </w:rPr>
        <w:t xml:space="preserve"> </w:t>
      </w:r>
      <w:r w:rsidR="000C0F23" w:rsidRPr="00BA3104">
        <w:rPr>
          <w:sz w:val="24"/>
          <w:szCs w:val="24"/>
        </w:rPr>
        <w:t xml:space="preserve">предоставлении субсидий </w:t>
      </w:r>
      <w:r w:rsidR="009A6AC5">
        <w:rPr>
          <w:sz w:val="24"/>
          <w:szCs w:val="24"/>
        </w:rPr>
        <w:t>по поддержке начинающих – гранты начинающим на создание собственного бизнеса</w:t>
      </w:r>
      <w:r w:rsidR="000C0F23">
        <w:rPr>
          <w:sz w:val="24"/>
          <w:szCs w:val="24"/>
        </w:rPr>
        <w:t xml:space="preserve"> (утв. постановление администрации Зиминского районного муниципального образования от 12.09.2013 № 1397</w:t>
      </w:r>
      <w:r w:rsidR="009A6AC5">
        <w:rPr>
          <w:sz w:val="24"/>
          <w:szCs w:val="24"/>
        </w:rPr>
        <w:t>)</w:t>
      </w:r>
      <w:r w:rsidR="000C0F23" w:rsidRPr="00F4462C">
        <w:rPr>
          <w:sz w:val="24"/>
          <w:szCs w:val="24"/>
        </w:rPr>
        <w:t>. Конкурсная комиссия состоит из членов Совета по развитию малого и среднего предпринимательства Зиминского районного муниципального образования, утвержденного распоряжением администрации Зиминского районного муниципального образования от 10.03.2009 г. № 58.</w:t>
      </w:r>
    </w:p>
    <w:p w:rsidR="000C0F23" w:rsidRPr="00F4462C" w:rsidRDefault="000C0F23" w:rsidP="000C0F23">
      <w:pPr>
        <w:pStyle w:val="consnormal"/>
        <w:tabs>
          <w:tab w:val="left" w:pos="720"/>
        </w:tabs>
        <w:spacing w:before="0" w:after="0" w:line="276" w:lineRule="auto"/>
        <w:ind w:firstLine="720"/>
        <w:jc w:val="both"/>
        <w:rPr>
          <w:b/>
        </w:rPr>
      </w:pPr>
      <w:r w:rsidRPr="00F4462C">
        <w:t xml:space="preserve">На заседание конкурсной комиссии могут быть приглашены сотрудники органов исполнительной власти, таких как Зиминская межрайонная прокуратура, </w:t>
      </w:r>
      <w:r w:rsidRPr="005E0ED5">
        <w:rPr>
          <w:rStyle w:val="ad"/>
          <w:b w:val="0"/>
        </w:rPr>
        <w:t xml:space="preserve">Межмуниципальный отдел Министерства внутренних дел Российской Федерации «Зиминский», Пенсионный Фонд РФ УПФР  в г. Саянске, г. Зиме и Зиминском районе, </w:t>
      </w:r>
      <w:r w:rsidR="00A1102A">
        <w:rPr>
          <w:color w:val="000000"/>
        </w:rPr>
        <w:t>МИФНС России № 14 по Иркутской области</w:t>
      </w:r>
      <w:r w:rsidRPr="00F4462C">
        <w:rPr>
          <w:color w:val="000000"/>
        </w:rPr>
        <w:t>.</w:t>
      </w:r>
    </w:p>
    <w:p w:rsidR="000C0F23" w:rsidRPr="00A107FD" w:rsidRDefault="0098401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70</w:t>
      </w:r>
      <w:r w:rsidR="0073137C">
        <w:rPr>
          <w:color w:val="000000"/>
          <w:sz w:val="24"/>
          <w:szCs w:val="24"/>
        </w:rPr>
        <w:t xml:space="preserve">. </w:t>
      </w:r>
      <w:r w:rsidR="000C0F23" w:rsidRPr="00A107FD">
        <w:rPr>
          <w:color w:val="000000"/>
          <w:sz w:val="24"/>
          <w:szCs w:val="24"/>
        </w:rPr>
        <w:t>Секретарь конкурсной комиссии оповещает членов конкурсной комиссии о месте, дате и времени проведения заседания конкурсной комиссии.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 xml:space="preserve">Конкурсная комиссия рассматривает экспертные заключения по каждой поданной конкурсной заявке и принимает решение о предоставлении или отказе в предоставлении </w:t>
      </w:r>
      <w:r w:rsidRPr="00A107FD">
        <w:rPr>
          <w:rFonts w:eastAsia="SimSun"/>
          <w:color w:val="000000"/>
          <w:sz w:val="24"/>
          <w:szCs w:val="24"/>
        </w:rPr>
        <w:t>муниципальной</w:t>
      </w:r>
      <w:r w:rsidRPr="00A107FD">
        <w:rPr>
          <w:color w:val="000000"/>
          <w:sz w:val="24"/>
          <w:szCs w:val="24"/>
        </w:rPr>
        <w:t xml:space="preserve"> услуги.  </w:t>
      </w:r>
    </w:p>
    <w:p w:rsidR="000C0F23" w:rsidRPr="00A107FD" w:rsidRDefault="0098401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71</w:t>
      </w:r>
      <w:r w:rsidR="00250890">
        <w:rPr>
          <w:color w:val="000000"/>
          <w:sz w:val="24"/>
          <w:szCs w:val="24"/>
        </w:rPr>
        <w:t xml:space="preserve">. </w:t>
      </w:r>
      <w:r w:rsidR="000C0F23" w:rsidRPr="00A107FD">
        <w:rPr>
          <w:color w:val="000000"/>
          <w:sz w:val="24"/>
          <w:szCs w:val="24"/>
        </w:rPr>
        <w:t>Секретарь комиссии оформляет протокол заседания, который утверждается председателем комиссии.</w:t>
      </w:r>
    </w:p>
    <w:p w:rsidR="000C0F23" w:rsidRPr="00A107FD" w:rsidRDefault="0098401F" w:rsidP="00250890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250890">
        <w:rPr>
          <w:sz w:val="24"/>
          <w:szCs w:val="24"/>
        </w:rPr>
        <w:t xml:space="preserve">. </w:t>
      </w:r>
      <w:r w:rsidR="000C0F23" w:rsidRPr="00A107FD">
        <w:rPr>
          <w:sz w:val="24"/>
          <w:szCs w:val="24"/>
        </w:rPr>
        <w:t>Решение конкурсной комиссии, оформленное протоколом заседания конкурсной комиссии в течение 3 рабочих дней со дня подведения итогов конкурса размещается на официальном сайте администрации Зиминского района (</w:t>
      </w:r>
      <w:hyperlink r:id="rId18" w:history="1">
        <w:r w:rsidR="000C0F23" w:rsidRPr="00A107FD">
          <w:rPr>
            <w:rStyle w:val="a3"/>
            <w:sz w:val="24"/>
            <w:szCs w:val="24"/>
          </w:rPr>
          <w:t>www.</w:t>
        </w:r>
        <w:r w:rsidR="000C0F23" w:rsidRPr="00A107FD">
          <w:rPr>
            <w:rStyle w:val="a3"/>
            <w:sz w:val="24"/>
            <w:szCs w:val="24"/>
            <w:lang w:val="en-US"/>
          </w:rPr>
          <w:t>rzima</w:t>
        </w:r>
        <w:r w:rsidR="000C0F23" w:rsidRPr="00A107FD">
          <w:rPr>
            <w:rStyle w:val="a3"/>
            <w:sz w:val="24"/>
            <w:szCs w:val="24"/>
          </w:rPr>
          <w:t>.ru</w:t>
        </w:r>
      </w:hyperlink>
      <w:r w:rsidR="000C0F23" w:rsidRPr="00A107FD">
        <w:rPr>
          <w:sz w:val="24"/>
          <w:szCs w:val="24"/>
        </w:rPr>
        <w:t>) и публикуется в ближайшем номере газеты «Вестник района».</w:t>
      </w:r>
    </w:p>
    <w:p w:rsidR="000C0F23" w:rsidRDefault="0098401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73</w:t>
      </w:r>
      <w:r w:rsidR="00250890">
        <w:rPr>
          <w:color w:val="000000"/>
          <w:sz w:val="24"/>
          <w:szCs w:val="24"/>
        </w:rPr>
        <w:t xml:space="preserve">. </w:t>
      </w:r>
      <w:r w:rsidR="000C0F23" w:rsidRPr="00A107FD">
        <w:rPr>
          <w:color w:val="000000"/>
          <w:sz w:val="24"/>
          <w:szCs w:val="24"/>
        </w:rPr>
        <w:t xml:space="preserve">Срок выполнения административной процедуры – </w:t>
      </w:r>
      <w:r w:rsidR="000C0F23">
        <w:rPr>
          <w:color w:val="000000"/>
          <w:sz w:val="24"/>
          <w:szCs w:val="24"/>
        </w:rPr>
        <w:t>в течение 10</w:t>
      </w:r>
      <w:r w:rsidR="000C0F23" w:rsidRPr="00A107FD">
        <w:rPr>
          <w:color w:val="000000"/>
          <w:sz w:val="24"/>
          <w:szCs w:val="24"/>
        </w:rPr>
        <w:t xml:space="preserve"> рабочих дней.</w:t>
      </w:r>
    </w:p>
    <w:p w:rsidR="0073137C" w:rsidRDefault="0098401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74</w:t>
      </w:r>
      <w:r w:rsidR="00250890">
        <w:rPr>
          <w:color w:val="000000"/>
          <w:sz w:val="24"/>
          <w:szCs w:val="24"/>
        </w:rPr>
        <w:t xml:space="preserve">. </w:t>
      </w:r>
      <w:r w:rsidR="0073137C">
        <w:rPr>
          <w:color w:val="000000"/>
          <w:sz w:val="24"/>
          <w:szCs w:val="24"/>
        </w:rPr>
        <w:t>Результат административной процедуры:</w:t>
      </w:r>
    </w:p>
    <w:p w:rsidR="0073137C" w:rsidRDefault="0073137C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принятие решения о предоставлении субсидии (гранта);</w:t>
      </w:r>
    </w:p>
    <w:p w:rsidR="0073137C" w:rsidRDefault="0073137C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принятие решения о не предоставлении субсидии (гранта).</w:t>
      </w:r>
    </w:p>
    <w:p w:rsidR="00310E7A" w:rsidRPr="00A107FD" w:rsidRDefault="00310E7A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0C0F23" w:rsidRDefault="00250890" w:rsidP="00250890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27</w:t>
      </w:r>
      <w:r w:rsidR="000C0F23" w:rsidRPr="00A107FD">
        <w:rPr>
          <w:color w:val="000000"/>
          <w:sz w:val="24"/>
          <w:szCs w:val="24"/>
        </w:rPr>
        <w:t xml:space="preserve">. Уведомление заявителей о результатах заседания </w:t>
      </w:r>
      <w:r w:rsidR="000C0F23">
        <w:rPr>
          <w:color w:val="000000"/>
          <w:sz w:val="24"/>
          <w:szCs w:val="24"/>
        </w:rPr>
        <w:t xml:space="preserve">конкурсной </w:t>
      </w:r>
      <w:r w:rsidR="000C0F23" w:rsidRPr="00A107FD">
        <w:rPr>
          <w:color w:val="000000"/>
          <w:sz w:val="24"/>
          <w:szCs w:val="24"/>
        </w:rPr>
        <w:t>комиссии</w:t>
      </w:r>
    </w:p>
    <w:p w:rsidR="00250890" w:rsidRPr="00A107FD" w:rsidRDefault="00250890" w:rsidP="00250890">
      <w:pPr>
        <w:spacing w:line="276" w:lineRule="auto"/>
        <w:jc w:val="center"/>
        <w:rPr>
          <w:color w:val="000000"/>
          <w:sz w:val="24"/>
          <w:szCs w:val="24"/>
        </w:rPr>
      </w:pPr>
    </w:p>
    <w:p w:rsidR="000C0F23" w:rsidRDefault="007E565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75</w:t>
      </w:r>
      <w:r w:rsidR="00250890">
        <w:rPr>
          <w:color w:val="000000"/>
          <w:sz w:val="24"/>
          <w:szCs w:val="24"/>
        </w:rPr>
        <w:t xml:space="preserve">. </w:t>
      </w:r>
      <w:r w:rsidR="000C0F23" w:rsidRPr="00A107FD">
        <w:rPr>
          <w:color w:val="000000"/>
          <w:sz w:val="24"/>
          <w:szCs w:val="24"/>
        </w:rPr>
        <w:t xml:space="preserve">Основанием для начала исполнения административной процедуры является </w:t>
      </w:r>
      <w:r w:rsidR="00250890">
        <w:rPr>
          <w:color w:val="000000"/>
          <w:sz w:val="24"/>
          <w:szCs w:val="24"/>
        </w:rPr>
        <w:t>принятое решение</w:t>
      </w:r>
      <w:r w:rsidR="000C0F23" w:rsidRPr="00A107FD">
        <w:rPr>
          <w:color w:val="000000"/>
          <w:sz w:val="24"/>
          <w:szCs w:val="24"/>
        </w:rPr>
        <w:t xml:space="preserve"> конкурсной комиссии</w:t>
      </w:r>
      <w:r w:rsidR="00250890">
        <w:rPr>
          <w:color w:val="000000"/>
          <w:sz w:val="24"/>
          <w:szCs w:val="24"/>
        </w:rPr>
        <w:t xml:space="preserve"> о предоставлении либо не предоставлении субсидии (гранта) заявителю</w:t>
      </w:r>
      <w:r w:rsidR="000C0F23" w:rsidRPr="00A107FD">
        <w:rPr>
          <w:color w:val="000000"/>
          <w:sz w:val="24"/>
          <w:szCs w:val="24"/>
        </w:rPr>
        <w:t>.</w:t>
      </w:r>
    </w:p>
    <w:p w:rsidR="000C0F23" w:rsidRPr="00060EF5" w:rsidRDefault="007E565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76</w:t>
      </w:r>
      <w:r w:rsidR="00250890">
        <w:rPr>
          <w:sz w:val="24"/>
          <w:szCs w:val="24"/>
        </w:rPr>
        <w:t xml:space="preserve">. </w:t>
      </w:r>
      <w:r w:rsidR="000C0F23" w:rsidRPr="00060EF5">
        <w:rPr>
          <w:sz w:val="24"/>
          <w:szCs w:val="24"/>
        </w:rPr>
        <w:t>В течение 3 рабочих дней со дня оформления протокола заседания</w:t>
      </w:r>
      <w:r w:rsidR="000C0F23">
        <w:rPr>
          <w:sz w:val="24"/>
          <w:szCs w:val="24"/>
        </w:rPr>
        <w:t xml:space="preserve"> конкурсной комиссии ответственный отдел готовит проект правового</w:t>
      </w:r>
      <w:r w:rsidR="000C0F23" w:rsidRPr="00060EF5">
        <w:rPr>
          <w:sz w:val="24"/>
          <w:szCs w:val="24"/>
        </w:rPr>
        <w:t xml:space="preserve"> акт</w:t>
      </w:r>
      <w:r w:rsidR="000C0F23">
        <w:rPr>
          <w:sz w:val="24"/>
          <w:szCs w:val="24"/>
        </w:rPr>
        <w:t>а</w:t>
      </w:r>
      <w:r w:rsidR="000C0F23" w:rsidRPr="00060EF5">
        <w:rPr>
          <w:sz w:val="24"/>
          <w:szCs w:val="24"/>
        </w:rPr>
        <w:t xml:space="preserve"> о предоставлении </w:t>
      </w:r>
      <w:r w:rsidR="000C0F23">
        <w:rPr>
          <w:sz w:val="24"/>
          <w:szCs w:val="24"/>
        </w:rPr>
        <w:t>муниципальной услуги</w:t>
      </w:r>
      <w:r w:rsidR="000C0F23" w:rsidRPr="00060EF5">
        <w:rPr>
          <w:sz w:val="24"/>
          <w:szCs w:val="24"/>
        </w:rPr>
        <w:t>.</w:t>
      </w:r>
    </w:p>
    <w:p w:rsidR="000C0F23" w:rsidRPr="00A107FD" w:rsidRDefault="007E565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77</w:t>
      </w:r>
      <w:r w:rsidR="00250890">
        <w:rPr>
          <w:color w:val="000000"/>
          <w:sz w:val="24"/>
          <w:szCs w:val="24"/>
        </w:rPr>
        <w:t>. Результат - с</w:t>
      </w:r>
      <w:r w:rsidR="000C0F23">
        <w:rPr>
          <w:color w:val="000000"/>
          <w:sz w:val="24"/>
          <w:szCs w:val="24"/>
        </w:rPr>
        <w:t>екретарь комиссии в течение 5</w:t>
      </w:r>
      <w:r w:rsidR="000C0F23" w:rsidRPr="00A107FD">
        <w:rPr>
          <w:color w:val="000000"/>
          <w:sz w:val="24"/>
          <w:szCs w:val="24"/>
        </w:rPr>
        <w:t xml:space="preserve"> рабочих дней с даты подписания протокола заседания конкурсной комиссии о результатах конкурса информирует заявителя: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- о принятом положительном решении</w:t>
      </w:r>
      <w:r w:rsidR="007E565F">
        <w:rPr>
          <w:color w:val="000000"/>
          <w:sz w:val="24"/>
          <w:szCs w:val="24"/>
        </w:rPr>
        <w:t>;</w:t>
      </w:r>
    </w:p>
    <w:p w:rsidR="000C0F23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- об отказе в предоставлении муниципальной услуги.</w:t>
      </w:r>
    </w:p>
    <w:p w:rsidR="00250890" w:rsidRPr="00A107FD" w:rsidRDefault="00250890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0C0F23" w:rsidRDefault="00250890" w:rsidP="00250890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28</w:t>
      </w:r>
      <w:r w:rsidR="000C0F23" w:rsidRPr="00A107FD">
        <w:rPr>
          <w:color w:val="000000"/>
          <w:sz w:val="24"/>
          <w:szCs w:val="24"/>
        </w:rPr>
        <w:t>. Подписание с заявителем соглашения о предоставлении муниципальной услуги</w:t>
      </w:r>
    </w:p>
    <w:p w:rsidR="00250890" w:rsidRPr="00A107FD" w:rsidRDefault="00250890" w:rsidP="00250890">
      <w:pPr>
        <w:spacing w:line="276" w:lineRule="auto"/>
        <w:jc w:val="center"/>
        <w:rPr>
          <w:color w:val="000000"/>
          <w:sz w:val="24"/>
          <w:szCs w:val="24"/>
        </w:rPr>
      </w:pPr>
    </w:p>
    <w:p w:rsidR="000C0F23" w:rsidRPr="00A107FD" w:rsidRDefault="007E565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78</w:t>
      </w:r>
      <w:r w:rsidR="00250890">
        <w:rPr>
          <w:color w:val="000000"/>
          <w:sz w:val="24"/>
          <w:szCs w:val="24"/>
        </w:rPr>
        <w:t xml:space="preserve">. </w:t>
      </w:r>
      <w:r w:rsidR="000C0F23" w:rsidRPr="00A107FD">
        <w:rPr>
          <w:color w:val="000000"/>
          <w:sz w:val="24"/>
          <w:szCs w:val="24"/>
        </w:rPr>
        <w:t xml:space="preserve">Основанием для начала исполнения административной процедуры является </w:t>
      </w:r>
      <w:r w:rsidR="00EC04AA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>нятое решение заседания конкурсн</w:t>
      </w:r>
      <w:r w:rsidR="00EC04AA">
        <w:rPr>
          <w:color w:val="000000"/>
          <w:sz w:val="24"/>
          <w:szCs w:val="24"/>
        </w:rPr>
        <w:t>ой комиссии о п</w:t>
      </w:r>
      <w:r>
        <w:rPr>
          <w:color w:val="000000"/>
          <w:sz w:val="24"/>
          <w:szCs w:val="24"/>
        </w:rPr>
        <w:t>редоставлении субсидии (гранта)</w:t>
      </w:r>
      <w:r w:rsidR="000C0F23" w:rsidRPr="00A107FD">
        <w:rPr>
          <w:color w:val="000000"/>
          <w:sz w:val="24"/>
          <w:szCs w:val="24"/>
        </w:rPr>
        <w:t>.</w:t>
      </w:r>
    </w:p>
    <w:p w:rsidR="000C0F23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течение 10</w:t>
      </w:r>
      <w:r w:rsidRPr="00A107FD">
        <w:rPr>
          <w:color w:val="000000"/>
          <w:sz w:val="24"/>
          <w:szCs w:val="24"/>
        </w:rPr>
        <w:t xml:space="preserve"> рабочих дней со дня утверждения протокола заседания комиссии администрация Зиминского района заключает соглашение с заявителем о предоставлении муниципальной услуги (далее – соглашение).</w:t>
      </w:r>
    </w:p>
    <w:p w:rsidR="00EC04AA" w:rsidRDefault="007E565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79</w:t>
      </w:r>
      <w:r w:rsidR="00EC04AA">
        <w:rPr>
          <w:color w:val="000000"/>
          <w:sz w:val="24"/>
          <w:szCs w:val="24"/>
        </w:rPr>
        <w:t>. Результат административной процедуры – п</w:t>
      </w:r>
      <w:r w:rsidR="00EC04AA" w:rsidRPr="00A107FD">
        <w:rPr>
          <w:color w:val="000000"/>
          <w:sz w:val="24"/>
          <w:szCs w:val="24"/>
        </w:rPr>
        <w:t>одписание с заявителем соглашения</w:t>
      </w:r>
      <w:r w:rsidR="00EC04AA">
        <w:rPr>
          <w:color w:val="000000"/>
          <w:sz w:val="24"/>
          <w:szCs w:val="24"/>
        </w:rPr>
        <w:t>.</w:t>
      </w:r>
    </w:p>
    <w:p w:rsidR="00EC04AA" w:rsidRPr="00A107FD" w:rsidRDefault="00EC04AA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0C0F23" w:rsidRDefault="00EC04AA" w:rsidP="00EC04AA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29</w:t>
      </w:r>
      <w:r w:rsidR="000C0F23" w:rsidRPr="00A107FD">
        <w:rPr>
          <w:color w:val="000000"/>
          <w:sz w:val="24"/>
          <w:szCs w:val="24"/>
        </w:rPr>
        <w:t xml:space="preserve">. </w:t>
      </w:r>
      <w:r w:rsidR="000C0F23" w:rsidRPr="007E10D0">
        <w:rPr>
          <w:color w:val="000000"/>
          <w:sz w:val="24"/>
          <w:szCs w:val="24"/>
        </w:rPr>
        <w:t>Перечисление субсидий на расчетные счета заявителей</w:t>
      </w:r>
    </w:p>
    <w:p w:rsidR="00EC04AA" w:rsidRPr="00A107FD" w:rsidRDefault="00EC04AA" w:rsidP="00EC04AA">
      <w:pPr>
        <w:spacing w:line="276" w:lineRule="auto"/>
        <w:jc w:val="center"/>
        <w:rPr>
          <w:color w:val="000000"/>
          <w:sz w:val="24"/>
          <w:szCs w:val="24"/>
          <w:highlight w:val="yellow"/>
        </w:rPr>
      </w:pPr>
    </w:p>
    <w:p w:rsidR="000C0F23" w:rsidRPr="007E10D0" w:rsidRDefault="007E565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80</w:t>
      </w:r>
      <w:r w:rsidR="00EC04AA">
        <w:rPr>
          <w:color w:val="000000"/>
          <w:sz w:val="24"/>
          <w:szCs w:val="24"/>
        </w:rPr>
        <w:t xml:space="preserve">. </w:t>
      </w:r>
      <w:r w:rsidR="000C0F23" w:rsidRPr="007E10D0">
        <w:rPr>
          <w:color w:val="000000"/>
          <w:sz w:val="24"/>
          <w:szCs w:val="24"/>
        </w:rPr>
        <w:t xml:space="preserve">Основанием для начала исполнения административной процедуры является предоставление заявителем в ответственный отдел документов, подтверждающих </w:t>
      </w:r>
      <w:r w:rsidR="000C0F23">
        <w:rPr>
          <w:color w:val="000000"/>
          <w:sz w:val="24"/>
          <w:szCs w:val="24"/>
        </w:rPr>
        <w:t>наличие произведенных затрат, связанных с созданием и организацией деятельности собственного бизнеса, в размере не менее 25 процентов от запрашиваемого размера субсидии (гранта)</w:t>
      </w:r>
      <w:r w:rsidR="000C0F23" w:rsidRPr="007E10D0">
        <w:rPr>
          <w:color w:val="000000"/>
          <w:sz w:val="24"/>
          <w:szCs w:val="24"/>
        </w:rPr>
        <w:t>.</w:t>
      </w:r>
    </w:p>
    <w:p w:rsidR="000C0F23" w:rsidRPr="00A107FD" w:rsidRDefault="007E565F" w:rsidP="000C0F23">
      <w:pPr>
        <w:spacing w:line="276" w:lineRule="auto"/>
        <w:ind w:firstLine="540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81</w:t>
      </w:r>
      <w:r w:rsidR="00EC04AA">
        <w:rPr>
          <w:color w:val="000000"/>
          <w:sz w:val="24"/>
          <w:szCs w:val="24"/>
        </w:rPr>
        <w:t xml:space="preserve">. </w:t>
      </w:r>
      <w:r w:rsidR="000C0F23" w:rsidRPr="003C5B31">
        <w:rPr>
          <w:color w:val="000000"/>
          <w:sz w:val="24"/>
          <w:szCs w:val="24"/>
        </w:rPr>
        <w:t xml:space="preserve">Специалист ответственного отдела администрации </w:t>
      </w:r>
      <w:r w:rsidR="000C0F23">
        <w:rPr>
          <w:color w:val="000000"/>
          <w:sz w:val="24"/>
          <w:szCs w:val="24"/>
        </w:rPr>
        <w:t>Зиминского района</w:t>
      </w:r>
      <w:r w:rsidR="000C0F23" w:rsidRPr="003C5B31">
        <w:rPr>
          <w:color w:val="000000"/>
          <w:sz w:val="24"/>
          <w:szCs w:val="24"/>
        </w:rPr>
        <w:t>:</w:t>
      </w:r>
    </w:p>
    <w:p w:rsidR="000C0F23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3C5B31">
        <w:rPr>
          <w:color w:val="000000"/>
          <w:sz w:val="24"/>
          <w:szCs w:val="24"/>
        </w:rPr>
        <w:t>- осуществляет прием и проверку документов (счета-фактуры, товарно-транспортные накладные, договоры, платежные документы и т.п.), предоставляемых получателями муниципальной усл</w:t>
      </w:r>
      <w:r>
        <w:rPr>
          <w:color w:val="000000"/>
          <w:sz w:val="24"/>
          <w:szCs w:val="24"/>
        </w:rPr>
        <w:t>уги в соответствии с настоящим А</w:t>
      </w:r>
      <w:r w:rsidRPr="003C5B31">
        <w:rPr>
          <w:color w:val="000000"/>
          <w:sz w:val="24"/>
          <w:szCs w:val="24"/>
        </w:rPr>
        <w:t>дминистративным регламентом;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- направляет оригиналы правового акта о предоставлении муниципальной услуги и соглашения о предоставлении муниципальной услуги в Финансовое управление администрации Зиминского района для финансирования и перечисления денежных средств заявителям на их расчетные счета.</w:t>
      </w:r>
    </w:p>
    <w:p w:rsidR="000C0F23" w:rsidRPr="003C5B31" w:rsidRDefault="007E565F" w:rsidP="000C0F2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EC04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0F23" w:rsidRPr="003C5B31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</w:t>
      </w:r>
      <w:r w:rsidR="000C0F23">
        <w:rPr>
          <w:rFonts w:ascii="Times New Roman" w:hAnsi="Times New Roman" w:cs="Times New Roman"/>
          <w:color w:val="000000"/>
          <w:sz w:val="24"/>
          <w:szCs w:val="24"/>
        </w:rPr>
        <w:t>нистративной процедуры – 5 рабочих</w:t>
      </w:r>
      <w:r w:rsidR="000C0F23" w:rsidRPr="003C5B31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подписания соглашения с заявителем.</w:t>
      </w:r>
    </w:p>
    <w:p w:rsidR="000C0F23" w:rsidRPr="00A107FD" w:rsidRDefault="007E565F" w:rsidP="000C0F23">
      <w:pPr>
        <w:spacing w:line="276" w:lineRule="auto"/>
        <w:ind w:firstLine="54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83</w:t>
      </w:r>
      <w:r w:rsidR="000C0F23">
        <w:rPr>
          <w:color w:val="000000"/>
          <w:spacing w:val="-2"/>
          <w:sz w:val="24"/>
          <w:szCs w:val="24"/>
        </w:rPr>
        <w:t xml:space="preserve">. </w:t>
      </w:r>
      <w:r w:rsidR="000C0F23" w:rsidRPr="00A107FD">
        <w:rPr>
          <w:color w:val="000000"/>
          <w:spacing w:val="-2"/>
          <w:sz w:val="24"/>
          <w:szCs w:val="24"/>
        </w:rPr>
        <w:t xml:space="preserve">В случае если заявитель в течение 1 месяца со дня подписания соглашения (или в сроки, установленные календарным планом) не представил </w:t>
      </w:r>
      <w:r w:rsidR="000C0F23" w:rsidRPr="00A107FD">
        <w:rPr>
          <w:color w:val="000000"/>
          <w:sz w:val="24"/>
          <w:szCs w:val="24"/>
        </w:rPr>
        <w:t>документы, подтверждающие соответствующие расходы (счета-фактуры, товарно-транспортные накладные, договоры, платежные документы и т.п.)</w:t>
      </w:r>
      <w:r w:rsidR="000C0F23" w:rsidRPr="00A107FD">
        <w:rPr>
          <w:color w:val="000000"/>
          <w:spacing w:val="-2"/>
          <w:sz w:val="24"/>
          <w:szCs w:val="24"/>
        </w:rPr>
        <w:t>, конкурсная комиссия в течение 10 рабочих дней принимает решение об отказе в предоставлении субсидии.</w:t>
      </w:r>
    </w:p>
    <w:p w:rsidR="000C0F23" w:rsidRPr="00A107FD" w:rsidRDefault="007E565F" w:rsidP="000C0F2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="000C0F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0F23" w:rsidRPr="00A107FD">
        <w:rPr>
          <w:rFonts w:ascii="Times New Roman" w:hAnsi="Times New Roman" w:cs="Times New Roman"/>
          <w:color w:val="000000"/>
          <w:sz w:val="24"/>
          <w:szCs w:val="24"/>
        </w:rPr>
        <w:t>Администрация Зиминского района контролирует деятельность заявителей по выполнению бизнес-проектов в течение не менее одного года со дня получения субсидии, в том числе осуществляет контроль за использованием полученных средств по целевому назначению.</w:t>
      </w:r>
    </w:p>
    <w:p w:rsidR="000C0F23" w:rsidRPr="00A107FD" w:rsidRDefault="007E565F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85</w:t>
      </w:r>
      <w:r w:rsidR="000C0F23">
        <w:rPr>
          <w:color w:val="000000"/>
          <w:sz w:val="24"/>
          <w:szCs w:val="24"/>
        </w:rPr>
        <w:t xml:space="preserve">. </w:t>
      </w:r>
      <w:r w:rsidR="000C0F23" w:rsidRPr="00A107FD">
        <w:rPr>
          <w:color w:val="000000"/>
          <w:sz w:val="24"/>
          <w:szCs w:val="24"/>
        </w:rPr>
        <w:t>При выявлении фактов неисполнения заявителем условий соглашения предоставлении заявителем недостоверных сведений и документов, выплаченные ему бюджетные средства подлежат возврату в  муниципальный бюджет в течение 10 банковских дней с даты получения заявителем требования о возврате полученной субсидии.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FF0000"/>
          <w:sz w:val="24"/>
          <w:szCs w:val="24"/>
        </w:rPr>
      </w:pPr>
    </w:p>
    <w:p w:rsidR="00C93924" w:rsidRDefault="00CD5C4C" w:rsidP="00C9392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Раздел </w:t>
      </w:r>
      <w:r w:rsidR="000C0F23" w:rsidRPr="00A107FD">
        <w:rPr>
          <w:b/>
          <w:color w:val="000000"/>
          <w:sz w:val="24"/>
          <w:szCs w:val="24"/>
        </w:rPr>
        <w:t xml:space="preserve">4. </w:t>
      </w:r>
      <w:r w:rsidR="00C93924">
        <w:rPr>
          <w:rFonts w:eastAsiaTheme="minorHAnsi"/>
          <w:b/>
          <w:bCs/>
          <w:sz w:val="24"/>
          <w:szCs w:val="24"/>
          <w:lang w:eastAsia="en-US"/>
        </w:rPr>
        <w:t>Формы контроля за исполнением Административного регламента</w:t>
      </w:r>
    </w:p>
    <w:p w:rsidR="00EC04AA" w:rsidRDefault="00EC04AA" w:rsidP="000C0F23">
      <w:pPr>
        <w:tabs>
          <w:tab w:val="num" w:pos="0"/>
        </w:tabs>
        <w:spacing w:line="276" w:lineRule="auto"/>
        <w:jc w:val="center"/>
        <w:rPr>
          <w:b/>
          <w:color w:val="000000"/>
          <w:sz w:val="24"/>
          <w:szCs w:val="24"/>
        </w:rPr>
      </w:pPr>
    </w:p>
    <w:p w:rsidR="00EC04AA" w:rsidRPr="00A107FD" w:rsidRDefault="00EC04AA" w:rsidP="000C0F23">
      <w:pPr>
        <w:tabs>
          <w:tab w:val="num" w:pos="0"/>
        </w:tabs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Глава 30. П</w:t>
      </w:r>
      <w:r w:rsidRPr="00401D03">
        <w:rPr>
          <w:sz w:val="24"/>
          <w:szCs w:val="24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</w:t>
      </w:r>
      <w:r w:rsidRPr="00401D03">
        <w:rPr>
          <w:sz w:val="24"/>
          <w:szCs w:val="24"/>
        </w:rPr>
        <w:lastRenderedPageBreak/>
        <w:t xml:space="preserve">иных нормативных правовых актов, устанавливающих требования к предоставлению </w:t>
      </w:r>
      <w:r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а также принятием ими решений</w:t>
      </w:r>
    </w:p>
    <w:p w:rsidR="000C0F23" w:rsidRPr="00A107FD" w:rsidRDefault="000C0F23" w:rsidP="000C0F23">
      <w:pPr>
        <w:tabs>
          <w:tab w:val="num" w:pos="0"/>
        </w:tabs>
        <w:spacing w:line="276" w:lineRule="auto"/>
        <w:jc w:val="center"/>
        <w:rPr>
          <w:b/>
          <w:color w:val="000000"/>
          <w:sz w:val="24"/>
          <w:szCs w:val="24"/>
        </w:rPr>
      </w:pPr>
    </w:p>
    <w:p w:rsidR="000C0F23" w:rsidRPr="00A107FD" w:rsidRDefault="007E565F" w:rsidP="000C0F23">
      <w:pPr>
        <w:tabs>
          <w:tab w:val="num" w:pos="0"/>
        </w:tabs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86</w:t>
      </w:r>
      <w:r w:rsidR="000C0F23" w:rsidRPr="00A107FD">
        <w:rPr>
          <w:color w:val="000000"/>
          <w:sz w:val="24"/>
          <w:szCs w:val="24"/>
        </w:rPr>
        <w:t xml:space="preserve">. Текущий контроль соблюдения и исполнения </w:t>
      </w:r>
      <w:r w:rsidR="00EC04AA">
        <w:rPr>
          <w:color w:val="000000"/>
          <w:sz w:val="24"/>
          <w:szCs w:val="24"/>
        </w:rPr>
        <w:t>ответственными</w:t>
      </w:r>
      <w:r w:rsidR="000C0F23" w:rsidRPr="00A107FD">
        <w:rPr>
          <w:color w:val="000000"/>
          <w:sz w:val="24"/>
          <w:szCs w:val="24"/>
        </w:rPr>
        <w:t xml:space="preserve"> специалистами положений настоящего Административного регламента и иных нормативных правовых актов, устанавливающих требования по предоставлению муниципальной услуги, а также принятия ими решений осуществляется заместителем мэра по </w:t>
      </w:r>
      <w:r w:rsidR="00EC04AA">
        <w:rPr>
          <w:color w:val="000000"/>
          <w:sz w:val="24"/>
          <w:szCs w:val="24"/>
        </w:rPr>
        <w:t>управлению муниципальным хозяйством</w:t>
      </w:r>
      <w:r w:rsidR="000C0F23" w:rsidRPr="00A107FD">
        <w:rPr>
          <w:color w:val="000000"/>
          <w:sz w:val="24"/>
          <w:szCs w:val="24"/>
        </w:rPr>
        <w:t xml:space="preserve">. </w:t>
      </w:r>
    </w:p>
    <w:p w:rsidR="000C0F23" w:rsidRPr="00A107FD" w:rsidRDefault="007E565F" w:rsidP="000C0F23">
      <w:pPr>
        <w:tabs>
          <w:tab w:val="num" w:pos="0"/>
        </w:tabs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87</w:t>
      </w:r>
      <w:r w:rsidR="00EC04AA">
        <w:rPr>
          <w:color w:val="000000"/>
          <w:sz w:val="24"/>
          <w:szCs w:val="24"/>
        </w:rPr>
        <w:t xml:space="preserve">. </w:t>
      </w:r>
      <w:r w:rsidR="000C0F23" w:rsidRPr="00A107FD">
        <w:rPr>
          <w:color w:val="000000"/>
          <w:sz w:val="24"/>
          <w:szCs w:val="24"/>
        </w:rPr>
        <w:t>В ходе текущего контроля проверяется:</w:t>
      </w:r>
    </w:p>
    <w:p w:rsidR="000C0F23" w:rsidRPr="00A107FD" w:rsidRDefault="000C0F23" w:rsidP="000C0F23">
      <w:pPr>
        <w:tabs>
          <w:tab w:val="num" w:pos="0"/>
        </w:tabs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1) соблюдение сроков исполнения административных процедур;</w:t>
      </w:r>
    </w:p>
    <w:p w:rsidR="000C0F23" w:rsidRPr="00A107FD" w:rsidRDefault="000C0F23" w:rsidP="000C0F23">
      <w:pPr>
        <w:tabs>
          <w:tab w:val="num" w:pos="0"/>
        </w:tabs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2) последовательность исполнения административных процедур;</w:t>
      </w:r>
    </w:p>
    <w:p w:rsidR="000C0F23" w:rsidRPr="00A107FD" w:rsidRDefault="000C0F23" w:rsidP="000C0F23">
      <w:pPr>
        <w:tabs>
          <w:tab w:val="num" w:pos="0"/>
        </w:tabs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A107FD">
        <w:rPr>
          <w:color w:val="000000"/>
          <w:sz w:val="24"/>
          <w:szCs w:val="24"/>
        </w:rPr>
        <w:t>3) правильность принятых решений при предоставлении муниципальной услуги.</w:t>
      </w:r>
    </w:p>
    <w:p w:rsidR="000C0F23" w:rsidRPr="00A107FD" w:rsidRDefault="007E565F" w:rsidP="000C0F23">
      <w:pPr>
        <w:tabs>
          <w:tab w:val="num" w:pos="0"/>
        </w:tabs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88</w:t>
      </w:r>
      <w:r w:rsidR="000C0F23" w:rsidRPr="00A107FD">
        <w:rPr>
          <w:color w:val="000000"/>
          <w:sz w:val="24"/>
          <w:szCs w:val="24"/>
        </w:rPr>
        <w:t xml:space="preserve">. Периодичность текущего контроля устанавливается заместителем мэра по </w:t>
      </w:r>
      <w:r>
        <w:rPr>
          <w:color w:val="000000"/>
          <w:sz w:val="24"/>
          <w:szCs w:val="24"/>
        </w:rPr>
        <w:t>управлению муниципальным хозяйством</w:t>
      </w:r>
      <w:r w:rsidR="000C0F23" w:rsidRPr="00A107FD">
        <w:rPr>
          <w:color w:val="000000"/>
          <w:sz w:val="24"/>
          <w:szCs w:val="24"/>
        </w:rPr>
        <w:t>, но не реже одного раза в год.</w:t>
      </w:r>
    </w:p>
    <w:p w:rsidR="00EC04AA" w:rsidRDefault="00EC04AA" w:rsidP="00EC04A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C04AA" w:rsidRDefault="00EC04AA" w:rsidP="00E673CE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Глава 31. </w:t>
      </w:r>
      <w:r w:rsidR="00E673CE">
        <w:rPr>
          <w:sz w:val="24"/>
          <w:szCs w:val="24"/>
        </w:rPr>
        <w:t>П</w:t>
      </w:r>
      <w:r w:rsidR="00E673CE" w:rsidRPr="00401D03">
        <w:rPr>
          <w:sz w:val="24"/>
          <w:szCs w:val="24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="00E673CE">
        <w:rPr>
          <w:sz w:val="24"/>
          <w:szCs w:val="24"/>
        </w:rPr>
        <w:t>муниципальной</w:t>
      </w:r>
      <w:r w:rsidR="00E673CE" w:rsidRPr="00401D03">
        <w:rPr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E673CE">
        <w:rPr>
          <w:sz w:val="24"/>
          <w:szCs w:val="24"/>
        </w:rPr>
        <w:t>муниципальной</w:t>
      </w:r>
      <w:r w:rsidR="00E673CE" w:rsidRPr="00401D03">
        <w:rPr>
          <w:sz w:val="24"/>
          <w:szCs w:val="24"/>
        </w:rPr>
        <w:t xml:space="preserve"> услуги</w:t>
      </w:r>
    </w:p>
    <w:p w:rsidR="00E673CE" w:rsidRDefault="00E673CE" w:rsidP="00E673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C04AA" w:rsidRDefault="007E565F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89</w:t>
      </w:r>
      <w:r w:rsidR="00EC04AA">
        <w:rPr>
          <w:rFonts w:eastAsiaTheme="minorHAnsi"/>
          <w:sz w:val="24"/>
          <w:szCs w:val="24"/>
          <w:lang w:eastAsia="en-US"/>
        </w:rPr>
        <w:t xml:space="preserve">. Проверки за порядком предоставления </w:t>
      </w:r>
      <w:r w:rsidR="00E673CE">
        <w:rPr>
          <w:rFonts w:eastAsiaTheme="minorHAnsi"/>
          <w:sz w:val="24"/>
          <w:szCs w:val="24"/>
          <w:lang w:eastAsia="en-US"/>
        </w:rPr>
        <w:t>муниципальной</w:t>
      </w:r>
      <w:r w:rsidR="00EC04AA">
        <w:rPr>
          <w:rFonts w:eastAsiaTheme="minorHAnsi"/>
          <w:sz w:val="24"/>
          <w:szCs w:val="24"/>
          <w:lang w:eastAsia="en-US"/>
        </w:rPr>
        <w:t xml:space="preserve"> услуги бывают плановыми и внеплановыми.</w:t>
      </w:r>
    </w:p>
    <w:p w:rsidR="00EC04AA" w:rsidRDefault="00EC04AA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Периодичность проведения проверок за порядком предоставления </w:t>
      </w:r>
      <w:r w:rsidR="00602827">
        <w:rPr>
          <w:rFonts w:eastAsiaTheme="minorHAnsi"/>
          <w:sz w:val="24"/>
          <w:szCs w:val="24"/>
          <w:lang w:eastAsia="en-US"/>
        </w:rPr>
        <w:t>муниципальной</w:t>
      </w:r>
      <w:r>
        <w:rPr>
          <w:rFonts w:eastAsiaTheme="minorHAnsi"/>
          <w:sz w:val="24"/>
          <w:szCs w:val="24"/>
          <w:lang w:eastAsia="en-US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</w:t>
      </w:r>
      <w:r w:rsidR="00142C40">
        <w:rPr>
          <w:rFonts w:eastAsiaTheme="minorHAnsi"/>
          <w:sz w:val="24"/>
          <w:szCs w:val="24"/>
          <w:lang w:eastAsia="en-US"/>
        </w:rPr>
        <w:t>ответственными специалистами</w:t>
      </w:r>
      <w:r>
        <w:rPr>
          <w:rFonts w:eastAsiaTheme="minorHAnsi"/>
          <w:sz w:val="24"/>
          <w:szCs w:val="24"/>
          <w:lang w:eastAsia="en-US"/>
        </w:rPr>
        <w:t xml:space="preserve"> порядка предоставления </w:t>
      </w:r>
      <w:r w:rsidR="00E673CE">
        <w:rPr>
          <w:rFonts w:eastAsiaTheme="minorHAnsi"/>
          <w:sz w:val="24"/>
          <w:szCs w:val="24"/>
          <w:lang w:eastAsia="en-US"/>
        </w:rPr>
        <w:t>муниципальной</w:t>
      </w:r>
      <w:r>
        <w:rPr>
          <w:rFonts w:eastAsiaTheme="minorHAnsi"/>
          <w:sz w:val="24"/>
          <w:szCs w:val="24"/>
          <w:lang w:eastAsia="en-US"/>
        </w:rPr>
        <w:t xml:space="preserve"> услуги, в том числе по конкретному обращению </w:t>
      </w:r>
      <w:r w:rsidR="00602827">
        <w:rPr>
          <w:rFonts w:eastAsiaTheme="minorHAnsi"/>
          <w:sz w:val="24"/>
          <w:szCs w:val="24"/>
          <w:lang w:eastAsia="en-US"/>
        </w:rPr>
        <w:t>заявителя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EC04AA" w:rsidRDefault="007E565F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90</w:t>
      </w:r>
      <w:r w:rsidR="00EC04AA">
        <w:rPr>
          <w:rFonts w:eastAsiaTheme="minorHAnsi"/>
          <w:sz w:val="24"/>
          <w:szCs w:val="24"/>
          <w:lang w:eastAsia="en-US"/>
        </w:rPr>
        <w:t xml:space="preserve">. Для проведения проверки за порядком предоставления </w:t>
      </w:r>
      <w:r w:rsidR="00E673CE">
        <w:rPr>
          <w:rFonts w:eastAsiaTheme="minorHAnsi"/>
          <w:sz w:val="24"/>
          <w:szCs w:val="24"/>
          <w:lang w:eastAsia="en-US"/>
        </w:rPr>
        <w:t>муниципальной</w:t>
      </w:r>
      <w:r w:rsidR="00EC04AA">
        <w:rPr>
          <w:rFonts w:eastAsiaTheme="minorHAnsi"/>
          <w:sz w:val="24"/>
          <w:szCs w:val="24"/>
          <w:lang w:eastAsia="en-US"/>
        </w:rPr>
        <w:t xml:space="preserve"> услуги </w:t>
      </w:r>
      <w:r>
        <w:rPr>
          <w:rFonts w:eastAsiaTheme="minorHAnsi"/>
          <w:sz w:val="24"/>
          <w:szCs w:val="24"/>
          <w:lang w:eastAsia="en-US"/>
        </w:rPr>
        <w:t xml:space="preserve">правовым </w:t>
      </w:r>
      <w:r w:rsidR="00EC04AA">
        <w:rPr>
          <w:rFonts w:eastAsiaTheme="minorHAnsi"/>
          <w:sz w:val="24"/>
          <w:szCs w:val="24"/>
          <w:lang w:eastAsia="en-US"/>
        </w:rPr>
        <w:t xml:space="preserve">актом </w:t>
      </w:r>
      <w:r w:rsidR="00E673CE">
        <w:rPr>
          <w:rFonts w:eastAsiaTheme="minorHAnsi"/>
          <w:sz w:val="24"/>
          <w:szCs w:val="24"/>
          <w:lang w:eastAsia="en-US"/>
        </w:rPr>
        <w:t>администрации Зиминского района</w:t>
      </w:r>
      <w:r>
        <w:rPr>
          <w:rFonts w:eastAsiaTheme="minorHAnsi"/>
          <w:sz w:val="24"/>
          <w:szCs w:val="24"/>
          <w:lang w:eastAsia="en-US"/>
        </w:rPr>
        <w:t xml:space="preserve"> формируется</w:t>
      </w:r>
      <w:r w:rsidR="00EC04AA">
        <w:rPr>
          <w:rFonts w:eastAsiaTheme="minorHAnsi"/>
          <w:sz w:val="24"/>
          <w:szCs w:val="24"/>
          <w:lang w:eastAsia="en-US"/>
        </w:rPr>
        <w:t xml:space="preserve"> комиссия, в состав которой включаются </w:t>
      </w:r>
      <w:r w:rsidR="00E673CE">
        <w:rPr>
          <w:rFonts w:eastAsiaTheme="minorHAnsi"/>
          <w:sz w:val="24"/>
          <w:szCs w:val="24"/>
          <w:lang w:eastAsia="en-US"/>
        </w:rPr>
        <w:t>муниципальные</w:t>
      </w:r>
      <w:r w:rsidR="00EC04AA">
        <w:rPr>
          <w:rFonts w:eastAsiaTheme="minorHAnsi"/>
          <w:sz w:val="24"/>
          <w:szCs w:val="24"/>
          <w:lang w:eastAsia="en-US"/>
        </w:rPr>
        <w:t xml:space="preserve"> служащие </w:t>
      </w:r>
      <w:r w:rsidR="00E673CE">
        <w:rPr>
          <w:rFonts w:eastAsiaTheme="minorHAnsi"/>
          <w:sz w:val="24"/>
          <w:szCs w:val="24"/>
          <w:lang w:eastAsia="en-US"/>
        </w:rPr>
        <w:t>администрации Зиминского района</w:t>
      </w:r>
      <w:r w:rsidR="00EC04AA">
        <w:rPr>
          <w:rFonts w:eastAsiaTheme="minorHAnsi"/>
          <w:sz w:val="24"/>
          <w:szCs w:val="24"/>
          <w:lang w:eastAsia="en-US"/>
        </w:rPr>
        <w:t>.</w:t>
      </w:r>
    </w:p>
    <w:p w:rsidR="00EC04AA" w:rsidRDefault="00EC04AA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 результатам проведения проверки за порядком предоставления </w:t>
      </w:r>
      <w:r w:rsidR="00E673CE">
        <w:rPr>
          <w:rFonts w:eastAsiaTheme="minorHAnsi"/>
          <w:sz w:val="24"/>
          <w:szCs w:val="24"/>
          <w:lang w:eastAsia="en-US"/>
        </w:rPr>
        <w:t>муниципальной</w:t>
      </w:r>
      <w:r>
        <w:rPr>
          <w:rFonts w:eastAsiaTheme="minorHAnsi"/>
          <w:sz w:val="24"/>
          <w:szCs w:val="24"/>
          <w:lang w:eastAsia="en-US"/>
        </w:rPr>
        <w:t xml:space="preserve"> услуги оформляется акт проверки, который подписывается членами комиссии.</w:t>
      </w:r>
    </w:p>
    <w:p w:rsidR="00EC04AA" w:rsidRDefault="00EC04AA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Срок проведения проверки за порядком предоставления </w:t>
      </w:r>
      <w:r w:rsidR="00E673CE">
        <w:rPr>
          <w:rFonts w:eastAsiaTheme="minorHAnsi"/>
          <w:sz w:val="24"/>
          <w:szCs w:val="24"/>
          <w:lang w:eastAsia="en-US"/>
        </w:rPr>
        <w:t>муниципальной</w:t>
      </w:r>
      <w:r>
        <w:rPr>
          <w:rFonts w:eastAsiaTheme="minorHAnsi"/>
          <w:sz w:val="24"/>
          <w:szCs w:val="24"/>
          <w:lang w:eastAsia="en-US"/>
        </w:rPr>
        <w:t xml:space="preserve"> услуги и оформления акта составляет 30 календарных дней со дня начала проверки, указанного в правовом акте о назначении проверки.</w:t>
      </w:r>
    </w:p>
    <w:p w:rsidR="00EC04AA" w:rsidRDefault="00EC04AA" w:rsidP="00EC04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C04AA" w:rsidRDefault="00310E7A" w:rsidP="00E673C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Глава 32</w:t>
      </w:r>
      <w:r w:rsidR="00EC04AA">
        <w:rPr>
          <w:rFonts w:eastAsiaTheme="minorHAnsi"/>
          <w:sz w:val="24"/>
          <w:szCs w:val="24"/>
          <w:lang w:eastAsia="en-US"/>
        </w:rPr>
        <w:t xml:space="preserve">. </w:t>
      </w:r>
      <w:r w:rsidR="00E673CE">
        <w:rPr>
          <w:sz w:val="24"/>
          <w:szCs w:val="24"/>
        </w:rPr>
        <w:t>О</w:t>
      </w:r>
      <w:r w:rsidR="00E673CE" w:rsidRPr="00401D03">
        <w:rPr>
          <w:sz w:val="24"/>
          <w:szCs w:val="24"/>
        </w:rPr>
        <w:t xml:space="preserve">тветственность должностных лиц </w:t>
      </w:r>
      <w:r w:rsidR="00E673CE">
        <w:rPr>
          <w:sz w:val="24"/>
          <w:szCs w:val="24"/>
        </w:rPr>
        <w:t>администрации Зиминского района и (или) ее отраслевых (функциональных) органов, структурных подразделений</w:t>
      </w:r>
      <w:r w:rsidR="00E673CE" w:rsidRPr="00401D03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E673CE">
        <w:rPr>
          <w:sz w:val="24"/>
          <w:szCs w:val="24"/>
        </w:rPr>
        <w:t>муниципальной</w:t>
      </w:r>
      <w:r w:rsidR="00E673CE" w:rsidRPr="00401D03">
        <w:rPr>
          <w:sz w:val="24"/>
          <w:szCs w:val="24"/>
        </w:rPr>
        <w:t xml:space="preserve"> услуги</w:t>
      </w:r>
    </w:p>
    <w:p w:rsidR="00EC04AA" w:rsidRDefault="00EC04AA" w:rsidP="00EC04A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EC04AA" w:rsidRDefault="007E565F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91</w:t>
      </w:r>
      <w:r w:rsidR="00EC04AA">
        <w:rPr>
          <w:rFonts w:eastAsiaTheme="minorHAnsi"/>
          <w:sz w:val="24"/>
          <w:szCs w:val="24"/>
          <w:lang w:eastAsia="en-US"/>
        </w:rPr>
        <w:t xml:space="preserve">. При выявлении нарушений прав </w:t>
      </w:r>
      <w:r w:rsidR="00602827">
        <w:rPr>
          <w:rFonts w:eastAsiaTheme="minorHAnsi"/>
          <w:sz w:val="24"/>
          <w:szCs w:val="24"/>
          <w:lang w:eastAsia="en-US"/>
        </w:rPr>
        <w:t>заявителя</w:t>
      </w:r>
      <w:r w:rsidR="00EC04AA">
        <w:rPr>
          <w:rFonts w:eastAsiaTheme="minorHAnsi"/>
          <w:sz w:val="24"/>
          <w:szCs w:val="24"/>
          <w:lang w:eastAsia="en-US"/>
        </w:rPr>
        <w:t xml:space="preserve"> в связи с исполнением настоящего Административного регламента виновные в нарушении </w:t>
      </w:r>
      <w:r w:rsidR="00142C40">
        <w:rPr>
          <w:rFonts w:eastAsiaTheme="minorHAnsi"/>
          <w:sz w:val="24"/>
          <w:szCs w:val="24"/>
          <w:lang w:eastAsia="en-US"/>
        </w:rPr>
        <w:t>ответственные специалисты</w:t>
      </w:r>
      <w:r w:rsidR="00EC04AA">
        <w:rPr>
          <w:rFonts w:eastAsiaTheme="minorHAnsi"/>
          <w:sz w:val="24"/>
          <w:szCs w:val="24"/>
          <w:lang w:eastAsia="en-US"/>
        </w:rPr>
        <w:t xml:space="preserve"> привлекаются к ответственности в соответствии с законодательством Российской Федерации.</w:t>
      </w:r>
    </w:p>
    <w:p w:rsidR="00EC04AA" w:rsidRDefault="007E565F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92</w:t>
      </w:r>
      <w:r w:rsidR="00EC04AA">
        <w:rPr>
          <w:rFonts w:eastAsiaTheme="minorHAnsi"/>
          <w:sz w:val="24"/>
          <w:szCs w:val="24"/>
          <w:lang w:eastAsia="en-US"/>
        </w:rPr>
        <w:t xml:space="preserve">. Обязанность соблюдения положений настоящего Административного регламента закрепляется в должностных инструкциях </w:t>
      </w:r>
      <w:r w:rsidR="00E673CE">
        <w:rPr>
          <w:rFonts w:eastAsiaTheme="minorHAnsi"/>
          <w:sz w:val="24"/>
          <w:szCs w:val="24"/>
          <w:lang w:eastAsia="en-US"/>
        </w:rPr>
        <w:t xml:space="preserve">ответственных </w:t>
      </w:r>
      <w:r w:rsidR="00142C40">
        <w:rPr>
          <w:rFonts w:eastAsiaTheme="minorHAnsi"/>
          <w:sz w:val="24"/>
          <w:szCs w:val="24"/>
          <w:lang w:eastAsia="en-US"/>
        </w:rPr>
        <w:t>специалистов</w:t>
      </w:r>
      <w:r w:rsidR="00EC04AA">
        <w:rPr>
          <w:rFonts w:eastAsiaTheme="minorHAnsi"/>
          <w:sz w:val="24"/>
          <w:szCs w:val="24"/>
          <w:lang w:eastAsia="en-US"/>
        </w:rPr>
        <w:t>.</w:t>
      </w:r>
    </w:p>
    <w:p w:rsidR="00EC04AA" w:rsidRDefault="00EC04AA" w:rsidP="00EC04A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EC04AA" w:rsidRDefault="00310E7A" w:rsidP="00CD5C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Глава 33</w:t>
      </w:r>
      <w:r w:rsidR="00EC04AA">
        <w:rPr>
          <w:rFonts w:eastAsiaTheme="minorHAnsi"/>
          <w:sz w:val="24"/>
          <w:szCs w:val="24"/>
          <w:lang w:eastAsia="en-US"/>
        </w:rPr>
        <w:t xml:space="preserve">. </w:t>
      </w:r>
      <w:r w:rsidR="00CD5C4C">
        <w:rPr>
          <w:sz w:val="24"/>
          <w:szCs w:val="24"/>
        </w:rPr>
        <w:t>П</w:t>
      </w:r>
      <w:r w:rsidR="00CD5C4C" w:rsidRPr="00401D03">
        <w:rPr>
          <w:sz w:val="24"/>
          <w:szCs w:val="24"/>
        </w:rPr>
        <w:t xml:space="preserve">оложения, характеризующие требования к порядку и формам контроля за предоставлением </w:t>
      </w:r>
      <w:r w:rsidR="00CD5C4C">
        <w:rPr>
          <w:sz w:val="24"/>
          <w:szCs w:val="24"/>
        </w:rPr>
        <w:t>муниципальной</w:t>
      </w:r>
      <w:r w:rsidR="00CD5C4C" w:rsidRPr="00401D03">
        <w:rPr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EC04AA" w:rsidRDefault="00EC04AA" w:rsidP="00EC04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C04AA" w:rsidRDefault="007E565F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93</w:t>
      </w:r>
      <w:r w:rsidR="00EC04AA">
        <w:rPr>
          <w:rFonts w:eastAsiaTheme="minorHAnsi"/>
          <w:sz w:val="24"/>
          <w:szCs w:val="24"/>
          <w:lang w:eastAsia="en-US"/>
        </w:rPr>
        <w:t xml:space="preserve">. Контроль за предоставлением </w:t>
      </w:r>
      <w:r w:rsidR="00CD5C4C">
        <w:rPr>
          <w:rFonts w:eastAsiaTheme="minorHAnsi"/>
          <w:sz w:val="24"/>
          <w:szCs w:val="24"/>
          <w:lang w:eastAsia="en-US"/>
        </w:rPr>
        <w:t>муниципальной</w:t>
      </w:r>
      <w:r w:rsidR="00EC04AA">
        <w:rPr>
          <w:rFonts w:eastAsiaTheme="minorHAnsi"/>
          <w:sz w:val="24"/>
          <w:szCs w:val="24"/>
          <w:lang w:eastAsia="en-US"/>
        </w:rPr>
        <w:t xml:space="preserve"> услуги может осуществляться, в том числе со стороны граждан, их объединений и организаций.</w:t>
      </w:r>
    </w:p>
    <w:p w:rsidR="00EC04AA" w:rsidRDefault="007E565F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94</w:t>
      </w:r>
      <w:r w:rsidR="00EC04AA">
        <w:rPr>
          <w:rFonts w:eastAsiaTheme="minorHAnsi"/>
          <w:sz w:val="24"/>
          <w:szCs w:val="24"/>
          <w:lang w:eastAsia="en-US"/>
        </w:rPr>
        <w:t xml:space="preserve">. Контроль за предоставлением </w:t>
      </w:r>
      <w:r w:rsidR="00CD5C4C">
        <w:rPr>
          <w:rFonts w:eastAsiaTheme="minorHAnsi"/>
          <w:sz w:val="24"/>
          <w:szCs w:val="24"/>
          <w:lang w:eastAsia="en-US"/>
        </w:rPr>
        <w:t>муниципальной</w:t>
      </w:r>
      <w:r w:rsidR="00EC04AA">
        <w:rPr>
          <w:rFonts w:eastAsiaTheme="minorHAnsi"/>
          <w:sz w:val="24"/>
          <w:szCs w:val="24"/>
          <w:lang w:eastAsia="en-US"/>
        </w:rPr>
        <w:t xml:space="preserve"> услуги, в том числе со стороны граждан, их объединений и организаций, осуществляется в соответствии с законодательством.</w:t>
      </w:r>
    </w:p>
    <w:p w:rsidR="000C0F23" w:rsidRDefault="000C0F23" w:rsidP="000C0F23">
      <w:pPr>
        <w:widowControl w:val="0"/>
        <w:tabs>
          <w:tab w:val="num" w:pos="0"/>
        </w:tabs>
        <w:spacing w:line="276" w:lineRule="auto"/>
        <w:jc w:val="center"/>
        <w:rPr>
          <w:b/>
          <w:sz w:val="24"/>
          <w:szCs w:val="24"/>
        </w:rPr>
      </w:pPr>
    </w:p>
    <w:p w:rsidR="00C93924" w:rsidRDefault="005C319A" w:rsidP="00C939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Раздел </w:t>
      </w:r>
      <w:r w:rsidR="000C0F23" w:rsidRPr="00A107FD">
        <w:rPr>
          <w:b/>
          <w:sz w:val="24"/>
          <w:szCs w:val="24"/>
        </w:rPr>
        <w:t>5. </w:t>
      </w:r>
      <w:r w:rsidR="00C93924">
        <w:rPr>
          <w:rFonts w:eastAsiaTheme="minorHAnsi"/>
          <w:b/>
          <w:bCs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5C319A" w:rsidRDefault="005C319A" w:rsidP="00C93924">
      <w:pPr>
        <w:widowControl w:val="0"/>
        <w:tabs>
          <w:tab w:val="num" w:pos="0"/>
        </w:tabs>
        <w:spacing w:line="276" w:lineRule="auto"/>
        <w:jc w:val="center"/>
        <w:rPr>
          <w:b/>
          <w:sz w:val="24"/>
          <w:szCs w:val="24"/>
        </w:rPr>
      </w:pPr>
    </w:p>
    <w:p w:rsidR="005C319A" w:rsidRPr="00A107FD" w:rsidRDefault="00310E7A" w:rsidP="000C0F23">
      <w:pPr>
        <w:widowControl w:val="0"/>
        <w:tabs>
          <w:tab w:val="num" w:pos="0"/>
        </w:tabs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Глава 34</w:t>
      </w:r>
      <w:r w:rsidR="005C319A">
        <w:rPr>
          <w:sz w:val="24"/>
          <w:szCs w:val="24"/>
        </w:rPr>
        <w:t>. И</w:t>
      </w:r>
      <w:r w:rsidR="005C319A" w:rsidRPr="00401D03">
        <w:rPr>
          <w:sz w:val="24"/>
          <w:szCs w:val="24"/>
        </w:rPr>
        <w:t xml:space="preserve">нформация для заявителя о его праве подать жалобу на решение и (или) действие (бездействие) </w:t>
      </w:r>
      <w:r w:rsidR="005C319A">
        <w:rPr>
          <w:sz w:val="24"/>
          <w:szCs w:val="24"/>
        </w:rPr>
        <w:t>администрации Зиминского района и (или) ее отраслевых (функциональных) органов, структурных подразделений и (или) их</w:t>
      </w:r>
      <w:r w:rsidR="005C319A" w:rsidRPr="00401D03">
        <w:rPr>
          <w:sz w:val="24"/>
          <w:szCs w:val="24"/>
        </w:rPr>
        <w:t xml:space="preserve"> должностных лиц, </w:t>
      </w:r>
      <w:r w:rsidR="005C319A">
        <w:rPr>
          <w:sz w:val="24"/>
          <w:szCs w:val="24"/>
        </w:rPr>
        <w:t>муниципальных</w:t>
      </w:r>
      <w:r w:rsidR="005C319A" w:rsidRPr="00401D03">
        <w:rPr>
          <w:sz w:val="24"/>
          <w:szCs w:val="24"/>
        </w:rPr>
        <w:t xml:space="preserve"> служащих </w:t>
      </w:r>
      <w:r w:rsidR="005C319A">
        <w:rPr>
          <w:sz w:val="24"/>
          <w:szCs w:val="24"/>
        </w:rPr>
        <w:t xml:space="preserve">органов местного самоуправления </w:t>
      </w:r>
      <w:r w:rsidR="005C319A" w:rsidRPr="00401D03">
        <w:rPr>
          <w:sz w:val="24"/>
          <w:szCs w:val="24"/>
        </w:rPr>
        <w:t xml:space="preserve">Иркутской области при предоставлении </w:t>
      </w:r>
      <w:r w:rsidR="005C319A">
        <w:rPr>
          <w:sz w:val="24"/>
          <w:szCs w:val="24"/>
        </w:rPr>
        <w:t>муниципальной</w:t>
      </w:r>
      <w:r w:rsidR="005C319A" w:rsidRPr="00401D03">
        <w:rPr>
          <w:sz w:val="24"/>
          <w:szCs w:val="24"/>
        </w:rPr>
        <w:t xml:space="preserve"> услуги (далее - жалоба)</w:t>
      </w:r>
    </w:p>
    <w:p w:rsidR="000C0F23" w:rsidRPr="00A107FD" w:rsidRDefault="000C0F23" w:rsidP="000C0F23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5C319A" w:rsidRDefault="007E565F" w:rsidP="00C9392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="000C0F23" w:rsidRPr="00A107FD">
        <w:rPr>
          <w:sz w:val="24"/>
          <w:szCs w:val="24"/>
        </w:rPr>
        <w:t>. Предметом досудебного (внесудебного) обжалования являются решения и действия (бездействие) ответственного отдела, а также сотрудников ответственного отдела, связанные с предоставлением муниципальной услуги.</w:t>
      </w:r>
    </w:p>
    <w:p w:rsidR="000C0F23" w:rsidRPr="00A107FD" w:rsidRDefault="007E565F" w:rsidP="00C9392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96</w:t>
      </w:r>
      <w:r w:rsidR="000C0F23" w:rsidRPr="00A107FD">
        <w:rPr>
          <w:sz w:val="24"/>
          <w:szCs w:val="24"/>
        </w:rPr>
        <w:t xml:space="preserve">. С целью обжалования решений и действий (бездействия) ответственного отдела, а также сотрудников ответственного отдела </w:t>
      </w:r>
      <w:r w:rsidR="00602827">
        <w:rPr>
          <w:sz w:val="24"/>
          <w:szCs w:val="24"/>
        </w:rPr>
        <w:t>заявитель</w:t>
      </w:r>
      <w:r w:rsidR="000C0F23" w:rsidRPr="00A107FD">
        <w:rPr>
          <w:sz w:val="24"/>
          <w:szCs w:val="24"/>
        </w:rPr>
        <w:t xml:space="preserve"> вправе обратиться в администрацию Зиминского района с заявлением об обжаловании решений и действий (бездействия) ответственного отдела, а также сотрудников ответственного отдела (далее – жалоба).</w:t>
      </w:r>
    </w:p>
    <w:p w:rsidR="000C0F23" w:rsidRPr="00A107FD" w:rsidRDefault="007E565F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97</w:t>
      </w:r>
      <w:r w:rsidR="000C0F23" w:rsidRPr="00A107FD">
        <w:rPr>
          <w:sz w:val="24"/>
          <w:szCs w:val="24"/>
        </w:rPr>
        <w:t xml:space="preserve">. </w:t>
      </w:r>
      <w:r w:rsidR="00602827">
        <w:rPr>
          <w:sz w:val="24"/>
          <w:szCs w:val="24"/>
        </w:rPr>
        <w:t>Заявитель</w:t>
      </w:r>
      <w:r w:rsidR="000C0F23" w:rsidRPr="00A107FD">
        <w:rPr>
          <w:sz w:val="24"/>
          <w:szCs w:val="24"/>
        </w:rPr>
        <w:t xml:space="preserve"> может обратиться с жалобой, в том числе в следующих случаях:</w:t>
      </w:r>
    </w:p>
    <w:p w:rsidR="000C0F23" w:rsidRPr="00A107FD" w:rsidRDefault="00310E7A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0C0F23" w:rsidRPr="00A107FD">
        <w:rPr>
          <w:sz w:val="24"/>
          <w:szCs w:val="24"/>
        </w:rPr>
        <w:t>) нарушение срока регистрации запроса о предоставлении муниципальной услуги;</w:t>
      </w:r>
    </w:p>
    <w:p w:rsidR="000C0F23" w:rsidRPr="00A107FD" w:rsidRDefault="00310E7A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0C0F23" w:rsidRPr="00A107FD">
        <w:rPr>
          <w:sz w:val="24"/>
          <w:szCs w:val="24"/>
        </w:rPr>
        <w:t>) нарушение срока предоставления муниципальной услуги;</w:t>
      </w:r>
    </w:p>
    <w:p w:rsidR="000C0F23" w:rsidRPr="00A107FD" w:rsidRDefault="00310E7A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0C0F23" w:rsidRPr="00A107FD">
        <w:rPr>
          <w:sz w:val="24"/>
          <w:szCs w:val="24"/>
        </w:rPr>
        <w:t xml:space="preserve">) требование у </w:t>
      </w:r>
      <w:r w:rsidR="00602827">
        <w:rPr>
          <w:sz w:val="24"/>
          <w:szCs w:val="24"/>
        </w:rPr>
        <w:t>заявителя</w:t>
      </w:r>
      <w:r w:rsidR="000C0F23" w:rsidRPr="00A107FD">
        <w:rPr>
          <w:sz w:val="24"/>
          <w:szCs w:val="24"/>
        </w:rPr>
        <w:t xml:space="preserve">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 для предоставления муниципальной услуги;</w:t>
      </w:r>
    </w:p>
    <w:p w:rsidR="000C0F23" w:rsidRPr="00A107FD" w:rsidRDefault="00310E7A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="000C0F23" w:rsidRPr="00A107FD">
        <w:rPr>
          <w:sz w:val="24"/>
          <w:szCs w:val="24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</w:t>
      </w:r>
      <w:r w:rsidR="00602827">
        <w:rPr>
          <w:sz w:val="24"/>
          <w:szCs w:val="24"/>
        </w:rPr>
        <w:t>заявителя</w:t>
      </w:r>
      <w:r w:rsidR="000C0F23" w:rsidRPr="00A107FD">
        <w:rPr>
          <w:sz w:val="24"/>
          <w:szCs w:val="24"/>
        </w:rPr>
        <w:t>;</w:t>
      </w:r>
    </w:p>
    <w:p w:rsidR="000C0F23" w:rsidRPr="00A107FD" w:rsidRDefault="00310E7A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0C0F23" w:rsidRPr="00A107FD">
        <w:rPr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0C0F23" w:rsidRPr="00A107FD" w:rsidRDefault="00310E7A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0C0F23" w:rsidRPr="00A107FD">
        <w:rPr>
          <w:sz w:val="24"/>
          <w:szCs w:val="24"/>
        </w:rPr>
        <w:t xml:space="preserve">) затребование с </w:t>
      </w:r>
      <w:r w:rsidR="00602827">
        <w:rPr>
          <w:sz w:val="24"/>
          <w:szCs w:val="24"/>
        </w:rPr>
        <w:t>заявителя</w:t>
      </w:r>
      <w:r w:rsidR="000C0F23" w:rsidRPr="00A107FD">
        <w:rPr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</w:t>
      </w:r>
      <w:r w:rsidR="000C0F23" w:rsidRPr="00A107FD">
        <w:rPr>
          <w:sz w:val="24"/>
          <w:szCs w:val="24"/>
        </w:rPr>
        <w:lastRenderedPageBreak/>
        <w:t>нормативными правовыми актами Иркутской области, муниципальными правовыми актами;</w:t>
      </w:r>
    </w:p>
    <w:p w:rsidR="000C0F23" w:rsidRPr="00A107FD" w:rsidRDefault="00310E7A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0C0F23" w:rsidRPr="00A107FD">
        <w:rPr>
          <w:sz w:val="24"/>
          <w:szCs w:val="24"/>
        </w:rPr>
        <w:t xml:space="preserve">) отказ ответственного отдела, а также </w:t>
      </w:r>
      <w:r w:rsidR="00142C40">
        <w:rPr>
          <w:sz w:val="24"/>
          <w:szCs w:val="24"/>
        </w:rPr>
        <w:t>специалистов</w:t>
      </w:r>
      <w:r w:rsidR="000C0F23" w:rsidRPr="00A107FD">
        <w:rPr>
          <w:sz w:val="24"/>
          <w:szCs w:val="24"/>
        </w:rPr>
        <w:t xml:space="preserve"> ответственного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0F23" w:rsidRPr="00A107FD" w:rsidRDefault="007E565F" w:rsidP="00C9392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98</w:t>
      </w:r>
      <w:r w:rsidR="000C0F23" w:rsidRPr="00A107FD">
        <w:rPr>
          <w:sz w:val="24"/>
          <w:szCs w:val="24"/>
        </w:rPr>
        <w:t>. Жалоба может быть подана одним из следующих способов:</w:t>
      </w:r>
    </w:p>
    <w:p w:rsidR="000C0F23" w:rsidRPr="00A107FD" w:rsidRDefault="00310E7A" w:rsidP="00C9392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0F23" w:rsidRPr="00A107FD">
        <w:rPr>
          <w:sz w:val="24"/>
          <w:szCs w:val="24"/>
        </w:rPr>
        <w:t xml:space="preserve">) лично по адресу: 665390, Иркутская область, г. Зима, </w:t>
      </w:r>
      <w:r w:rsidR="000C0F23" w:rsidRPr="00A107FD">
        <w:rPr>
          <w:sz w:val="24"/>
          <w:szCs w:val="24"/>
        </w:rPr>
        <w:br/>
        <w:t>ул. Ленина, 5;</w:t>
      </w:r>
    </w:p>
    <w:p w:rsidR="000C0F23" w:rsidRPr="00A107FD" w:rsidRDefault="00310E7A" w:rsidP="00C9392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0F23" w:rsidRPr="00A107FD">
        <w:rPr>
          <w:sz w:val="24"/>
          <w:szCs w:val="24"/>
        </w:rPr>
        <w:t xml:space="preserve">) письменно по адресу: 665390, Иркутская область, г. Зима, </w:t>
      </w:r>
      <w:r w:rsidR="000C0F23" w:rsidRPr="00A107FD">
        <w:rPr>
          <w:sz w:val="24"/>
          <w:szCs w:val="24"/>
        </w:rPr>
        <w:br/>
        <w:t>ул. Ленина, 5, а/я 83;</w:t>
      </w:r>
    </w:p>
    <w:p w:rsidR="000C0F23" w:rsidRPr="00A107FD" w:rsidRDefault="00310E7A" w:rsidP="00C9392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0F23" w:rsidRPr="00A107FD">
        <w:rPr>
          <w:sz w:val="24"/>
          <w:szCs w:val="24"/>
        </w:rPr>
        <w:t>) с использованием средств факсимильной и электронной связи:</w:t>
      </w:r>
    </w:p>
    <w:p w:rsidR="000C0F23" w:rsidRPr="00A107FD" w:rsidRDefault="000C0F23" w:rsidP="00C9392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A107FD">
        <w:rPr>
          <w:sz w:val="24"/>
          <w:szCs w:val="24"/>
        </w:rPr>
        <w:t>телефон (факс): (8 395 54) 3-12-14;</w:t>
      </w:r>
    </w:p>
    <w:p w:rsidR="000C0F23" w:rsidRPr="00A107FD" w:rsidRDefault="000C0F23" w:rsidP="00C9392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A107FD">
        <w:rPr>
          <w:sz w:val="24"/>
          <w:szCs w:val="24"/>
        </w:rPr>
        <w:t xml:space="preserve">электронная почта </w:t>
      </w:r>
      <w:hyperlink r:id="rId19" w:history="1">
        <w:r w:rsidRPr="00A107FD">
          <w:rPr>
            <w:rStyle w:val="a3"/>
            <w:sz w:val="24"/>
            <w:szCs w:val="24"/>
            <w:lang w:val="en-US"/>
          </w:rPr>
          <w:t>ADMIRZIMA</w:t>
        </w:r>
        <w:r w:rsidRPr="00A107FD">
          <w:rPr>
            <w:rStyle w:val="a3"/>
            <w:sz w:val="24"/>
            <w:szCs w:val="24"/>
          </w:rPr>
          <w:t>@</w:t>
        </w:r>
        <w:r w:rsidRPr="00A107FD">
          <w:rPr>
            <w:rStyle w:val="a3"/>
            <w:sz w:val="24"/>
            <w:szCs w:val="24"/>
            <w:lang w:val="en-US"/>
          </w:rPr>
          <w:t>irmail</w:t>
        </w:r>
        <w:r w:rsidRPr="00A107FD">
          <w:rPr>
            <w:rStyle w:val="a3"/>
            <w:sz w:val="24"/>
            <w:szCs w:val="24"/>
          </w:rPr>
          <w:t>.</w:t>
        </w:r>
        <w:r w:rsidRPr="00A107FD">
          <w:rPr>
            <w:rStyle w:val="a3"/>
            <w:sz w:val="24"/>
            <w:szCs w:val="24"/>
            <w:lang w:val="en-US"/>
          </w:rPr>
          <w:t>ru</w:t>
        </w:r>
      </w:hyperlink>
      <w:r w:rsidRPr="00A107FD">
        <w:rPr>
          <w:sz w:val="24"/>
          <w:szCs w:val="24"/>
        </w:rPr>
        <w:t>.</w:t>
      </w:r>
    </w:p>
    <w:p w:rsidR="000C0F23" w:rsidRPr="00A107FD" w:rsidRDefault="007E565F" w:rsidP="00C9392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99</w:t>
      </w:r>
      <w:r w:rsidR="000C0F23" w:rsidRPr="00A107FD">
        <w:rPr>
          <w:sz w:val="24"/>
          <w:szCs w:val="24"/>
        </w:rPr>
        <w:t xml:space="preserve">. Прием </w:t>
      </w:r>
      <w:r w:rsidR="00602827">
        <w:rPr>
          <w:sz w:val="24"/>
          <w:szCs w:val="24"/>
        </w:rPr>
        <w:t>заявителей</w:t>
      </w:r>
      <w:r w:rsidR="000C0F23" w:rsidRPr="00A107FD">
        <w:rPr>
          <w:sz w:val="24"/>
          <w:szCs w:val="24"/>
        </w:rPr>
        <w:t xml:space="preserve"> в администрации Зиминского района осуществляет мэр Зиминского муниципального района, в случае его отсутствия - заместитель мэра по </w:t>
      </w:r>
      <w:r w:rsidR="00D838D0">
        <w:rPr>
          <w:sz w:val="24"/>
          <w:szCs w:val="24"/>
        </w:rPr>
        <w:t>управлению муниципальным хозяйством</w:t>
      </w:r>
      <w:r w:rsidR="000C0F23" w:rsidRPr="00A107FD">
        <w:rPr>
          <w:sz w:val="24"/>
          <w:szCs w:val="24"/>
        </w:rPr>
        <w:t>.</w:t>
      </w:r>
    </w:p>
    <w:p w:rsidR="000C0F23" w:rsidRPr="00A107FD" w:rsidRDefault="007E565F" w:rsidP="00C9392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100</w:t>
      </w:r>
      <w:r w:rsidR="000C0F23" w:rsidRPr="00A107FD">
        <w:rPr>
          <w:sz w:val="24"/>
          <w:szCs w:val="24"/>
        </w:rPr>
        <w:t xml:space="preserve">. Прием </w:t>
      </w:r>
      <w:r w:rsidR="00602827">
        <w:rPr>
          <w:sz w:val="24"/>
          <w:szCs w:val="24"/>
        </w:rPr>
        <w:t>заявителей</w:t>
      </w:r>
      <w:r w:rsidR="000C0F23" w:rsidRPr="00A107FD">
        <w:rPr>
          <w:sz w:val="24"/>
          <w:szCs w:val="24"/>
        </w:rPr>
        <w:t xml:space="preserve"> мэр Зиминского муниципального района проводит в порядке живой очереди.</w:t>
      </w:r>
    </w:p>
    <w:p w:rsidR="000C0F23" w:rsidRDefault="007E565F" w:rsidP="00C9392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101</w:t>
      </w:r>
      <w:r w:rsidR="000C0F23" w:rsidRPr="00A107FD">
        <w:rPr>
          <w:sz w:val="24"/>
          <w:szCs w:val="24"/>
        </w:rPr>
        <w:t xml:space="preserve">. При личном приеме </w:t>
      </w:r>
      <w:r w:rsidR="00602827">
        <w:rPr>
          <w:sz w:val="24"/>
          <w:szCs w:val="24"/>
        </w:rPr>
        <w:t>заявитель</w:t>
      </w:r>
      <w:r w:rsidR="000C0F23" w:rsidRPr="00A107FD">
        <w:rPr>
          <w:sz w:val="24"/>
          <w:szCs w:val="24"/>
        </w:rPr>
        <w:t xml:space="preserve"> предъявляет документ, удостоверяющий его личность.</w:t>
      </w:r>
    </w:p>
    <w:p w:rsidR="005C319A" w:rsidRDefault="005C319A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случае если жалоба подается через представителя </w:t>
      </w:r>
      <w:r w:rsidR="00602827">
        <w:rPr>
          <w:rFonts w:eastAsiaTheme="minorHAnsi"/>
          <w:sz w:val="24"/>
          <w:szCs w:val="24"/>
          <w:lang w:eastAsia="en-US"/>
        </w:rPr>
        <w:t>заявителя</w:t>
      </w:r>
      <w:r>
        <w:rPr>
          <w:rFonts w:eastAsiaTheme="minorHAnsi"/>
          <w:sz w:val="24"/>
          <w:szCs w:val="24"/>
          <w:lang w:eastAsia="en-US"/>
        </w:rPr>
        <w:t>, также представляется документ, подтверждающий полномочия на осуществление действий от</w:t>
      </w:r>
      <w:r w:rsidR="00602827">
        <w:rPr>
          <w:rFonts w:eastAsiaTheme="minorHAnsi"/>
          <w:sz w:val="24"/>
          <w:szCs w:val="24"/>
          <w:lang w:eastAsia="en-US"/>
        </w:rPr>
        <w:t xml:space="preserve"> его</w:t>
      </w:r>
      <w:r>
        <w:rPr>
          <w:rFonts w:eastAsiaTheme="minorHAnsi"/>
          <w:sz w:val="24"/>
          <w:szCs w:val="24"/>
          <w:lang w:eastAsia="en-US"/>
        </w:rPr>
        <w:t xml:space="preserve"> имени. В качестве документа, подтверждающего полномочия на осуществление действий от имени </w:t>
      </w:r>
      <w:r w:rsidR="00602827">
        <w:rPr>
          <w:rFonts w:eastAsiaTheme="minorHAnsi"/>
          <w:sz w:val="24"/>
          <w:szCs w:val="24"/>
          <w:lang w:eastAsia="en-US"/>
        </w:rPr>
        <w:t>заявителя</w:t>
      </w:r>
      <w:r>
        <w:rPr>
          <w:rFonts w:eastAsiaTheme="minorHAnsi"/>
          <w:sz w:val="24"/>
          <w:szCs w:val="24"/>
          <w:lang w:eastAsia="en-US"/>
        </w:rPr>
        <w:t>, может быть представлена:</w:t>
      </w:r>
    </w:p>
    <w:p w:rsidR="005C319A" w:rsidRDefault="00310E7A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5C319A">
        <w:rPr>
          <w:rFonts w:eastAsiaTheme="minorHAnsi"/>
          <w:sz w:val="24"/>
          <w:szCs w:val="24"/>
          <w:lang w:eastAsia="en-US"/>
        </w:rPr>
        <w:t>) оформленная в соответствии с законодательством Российской Федерации доверенность;</w:t>
      </w:r>
    </w:p>
    <w:p w:rsidR="005C319A" w:rsidRDefault="00310E7A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5C319A">
        <w:rPr>
          <w:rFonts w:eastAsiaTheme="minorHAnsi"/>
          <w:sz w:val="24"/>
          <w:szCs w:val="24"/>
          <w:lang w:eastAsia="en-US"/>
        </w:rPr>
        <w:t xml:space="preserve"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602827">
        <w:rPr>
          <w:rFonts w:eastAsiaTheme="minorHAnsi"/>
          <w:sz w:val="24"/>
          <w:szCs w:val="24"/>
          <w:lang w:eastAsia="en-US"/>
        </w:rPr>
        <w:t>заявителя</w:t>
      </w:r>
      <w:r w:rsidR="005C319A">
        <w:rPr>
          <w:rFonts w:eastAsiaTheme="minorHAnsi"/>
          <w:sz w:val="24"/>
          <w:szCs w:val="24"/>
          <w:lang w:eastAsia="en-US"/>
        </w:rPr>
        <w:t xml:space="preserve"> без доверенности.</w:t>
      </w:r>
    </w:p>
    <w:p w:rsidR="005C319A" w:rsidRDefault="007E565F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102</w:t>
      </w:r>
      <w:r w:rsidR="005C319A">
        <w:rPr>
          <w:rFonts w:eastAsiaTheme="minorHAnsi"/>
          <w:sz w:val="24"/>
          <w:szCs w:val="24"/>
          <w:lang w:eastAsia="en-US"/>
        </w:rPr>
        <w:t>. Жалоба должна содержать:</w:t>
      </w:r>
    </w:p>
    <w:p w:rsidR="00B857BC" w:rsidRPr="00A107FD" w:rsidRDefault="00310E7A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B857BC" w:rsidRPr="00A107FD">
        <w:rPr>
          <w:sz w:val="24"/>
          <w:szCs w:val="24"/>
        </w:rPr>
        <w:t xml:space="preserve">) наименование ответственного отдела, либо </w:t>
      </w:r>
      <w:r w:rsidR="00142C40">
        <w:rPr>
          <w:sz w:val="24"/>
          <w:szCs w:val="24"/>
        </w:rPr>
        <w:t>специалистов</w:t>
      </w:r>
      <w:r w:rsidR="00B857BC" w:rsidRPr="00A107FD">
        <w:rPr>
          <w:sz w:val="24"/>
          <w:szCs w:val="24"/>
        </w:rPr>
        <w:t xml:space="preserve"> ответственного отдела, решения и действия (бездействие) которых обжалуются;</w:t>
      </w:r>
    </w:p>
    <w:p w:rsidR="00B857BC" w:rsidRPr="00A107FD" w:rsidRDefault="00310E7A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B857BC" w:rsidRPr="00A107FD">
        <w:rPr>
          <w:sz w:val="24"/>
          <w:szCs w:val="24"/>
        </w:rPr>
        <w:t xml:space="preserve">) фамилию, имя и (если имеется) отчество, сведения о месте жительства </w:t>
      </w:r>
      <w:r w:rsidR="00602827">
        <w:rPr>
          <w:sz w:val="24"/>
          <w:szCs w:val="24"/>
        </w:rPr>
        <w:t>заявителя</w:t>
      </w:r>
      <w:r w:rsidR="00B857BC" w:rsidRPr="00A107FD">
        <w:rPr>
          <w:sz w:val="24"/>
          <w:szCs w:val="24"/>
        </w:rPr>
        <w:t xml:space="preserve">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602827">
        <w:rPr>
          <w:sz w:val="24"/>
          <w:szCs w:val="24"/>
        </w:rPr>
        <w:t>заявителю</w:t>
      </w:r>
      <w:r w:rsidR="00B857BC" w:rsidRPr="00A107FD">
        <w:rPr>
          <w:sz w:val="24"/>
          <w:szCs w:val="24"/>
        </w:rPr>
        <w:t>;</w:t>
      </w:r>
    </w:p>
    <w:p w:rsidR="00B857BC" w:rsidRPr="00A107FD" w:rsidRDefault="00310E7A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B857BC" w:rsidRPr="00A107FD">
        <w:rPr>
          <w:sz w:val="24"/>
          <w:szCs w:val="24"/>
        </w:rPr>
        <w:t xml:space="preserve">) сведения об обжалуемых решениях и действиях (бездействии) ответственного отдела, </w:t>
      </w:r>
      <w:r w:rsidR="00142C40">
        <w:rPr>
          <w:sz w:val="24"/>
          <w:szCs w:val="24"/>
        </w:rPr>
        <w:t>специалистов</w:t>
      </w:r>
      <w:r w:rsidR="00B857BC" w:rsidRPr="00A107FD">
        <w:rPr>
          <w:sz w:val="24"/>
          <w:szCs w:val="24"/>
        </w:rPr>
        <w:t xml:space="preserve"> ответственного отдела;</w:t>
      </w:r>
    </w:p>
    <w:p w:rsidR="00B857BC" w:rsidRPr="00A107FD" w:rsidRDefault="00310E7A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="00B857BC" w:rsidRPr="00A107FD">
        <w:rPr>
          <w:sz w:val="24"/>
          <w:szCs w:val="24"/>
        </w:rPr>
        <w:t xml:space="preserve">) доводы, на основании которых </w:t>
      </w:r>
      <w:r w:rsidR="00602827">
        <w:rPr>
          <w:sz w:val="24"/>
          <w:szCs w:val="24"/>
        </w:rPr>
        <w:t>заявитель</w:t>
      </w:r>
      <w:r w:rsidR="00B857BC" w:rsidRPr="00A107FD">
        <w:rPr>
          <w:sz w:val="24"/>
          <w:szCs w:val="24"/>
        </w:rPr>
        <w:t xml:space="preserve"> не согласен с решением и действием (бездействием) ответственного отдела, а также </w:t>
      </w:r>
      <w:r w:rsidR="00142C40">
        <w:rPr>
          <w:sz w:val="24"/>
          <w:szCs w:val="24"/>
        </w:rPr>
        <w:t>специалистов</w:t>
      </w:r>
      <w:r w:rsidR="00B857BC" w:rsidRPr="00A107FD">
        <w:rPr>
          <w:sz w:val="24"/>
          <w:szCs w:val="24"/>
        </w:rPr>
        <w:t xml:space="preserve"> ответственного отдела. </w:t>
      </w:r>
      <w:r w:rsidR="00602827">
        <w:rPr>
          <w:sz w:val="24"/>
          <w:szCs w:val="24"/>
        </w:rPr>
        <w:t>Заявителем</w:t>
      </w:r>
      <w:r w:rsidR="00B857BC" w:rsidRPr="00A107FD">
        <w:rPr>
          <w:sz w:val="24"/>
          <w:szCs w:val="24"/>
        </w:rPr>
        <w:t xml:space="preserve"> могут быть представлены документы (при наличии), подтверждающие его доводы, либо их копии.</w:t>
      </w:r>
    </w:p>
    <w:p w:rsidR="005C319A" w:rsidRDefault="00000E79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103</w:t>
      </w:r>
      <w:r w:rsidR="005C319A">
        <w:rPr>
          <w:rFonts w:eastAsiaTheme="minorHAnsi"/>
          <w:sz w:val="24"/>
          <w:szCs w:val="24"/>
          <w:lang w:eastAsia="en-US"/>
        </w:rPr>
        <w:t>. При рассмотрении жалобы:</w:t>
      </w:r>
    </w:p>
    <w:p w:rsidR="005C319A" w:rsidRDefault="00310E7A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</w:t>
      </w:r>
      <w:r w:rsidR="005C319A">
        <w:rPr>
          <w:rFonts w:eastAsiaTheme="minorHAnsi"/>
          <w:sz w:val="24"/>
          <w:szCs w:val="24"/>
          <w:lang w:eastAsia="en-US"/>
        </w:rPr>
        <w:t xml:space="preserve">) обеспечивается объективное, всестороннее и своевременное рассмотрение жалоб, в случае необходимости - с участием </w:t>
      </w:r>
      <w:r w:rsidR="00602827">
        <w:rPr>
          <w:rFonts w:eastAsiaTheme="minorHAnsi"/>
          <w:sz w:val="24"/>
          <w:szCs w:val="24"/>
          <w:lang w:eastAsia="en-US"/>
        </w:rPr>
        <w:t>заявителя</w:t>
      </w:r>
      <w:r w:rsidR="005C319A">
        <w:rPr>
          <w:rFonts w:eastAsiaTheme="minorHAnsi"/>
          <w:sz w:val="24"/>
          <w:szCs w:val="24"/>
          <w:lang w:eastAsia="en-US"/>
        </w:rPr>
        <w:t xml:space="preserve"> (его представителя), направившего жалобу;</w:t>
      </w:r>
    </w:p>
    <w:p w:rsidR="005C319A" w:rsidRDefault="00310E7A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5C319A">
        <w:rPr>
          <w:rFonts w:eastAsiaTheme="minorHAnsi"/>
          <w:sz w:val="24"/>
          <w:szCs w:val="24"/>
          <w:lang w:eastAsia="en-US"/>
        </w:rPr>
        <w:t xml:space="preserve">) по результатам рассмотрения жалобы принимаются меры, направленные на восстановление или защиту нарушенных прав, свобод и законных интересов </w:t>
      </w:r>
      <w:r w:rsidR="00602827">
        <w:rPr>
          <w:rFonts w:eastAsiaTheme="minorHAnsi"/>
          <w:sz w:val="24"/>
          <w:szCs w:val="24"/>
          <w:lang w:eastAsia="en-US"/>
        </w:rPr>
        <w:t>заявителя</w:t>
      </w:r>
      <w:r w:rsidR="005C319A">
        <w:rPr>
          <w:rFonts w:eastAsiaTheme="minorHAnsi"/>
          <w:sz w:val="24"/>
          <w:szCs w:val="24"/>
          <w:lang w:eastAsia="en-US"/>
        </w:rPr>
        <w:t>;</w:t>
      </w:r>
    </w:p>
    <w:p w:rsidR="005C319A" w:rsidRDefault="00310E7A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5C319A">
        <w:rPr>
          <w:rFonts w:eastAsiaTheme="minorHAnsi"/>
          <w:sz w:val="24"/>
          <w:szCs w:val="24"/>
          <w:lang w:eastAsia="en-US"/>
        </w:rPr>
        <w:t xml:space="preserve">) обеспечивается по просьбе </w:t>
      </w:r>
      <w:r w:rsidR="00602827">
        <w:rPr>
          <w:rFonts w:eastAsiaTheme="minorHAnsi"/>
          <w:sz w:val="24"/>
          <w:szCs w:val="24"/>
          <w:lang w:eastAsia="en-US"/>
        </w:rPr>
        <w:t>заявителя</w:t>
      </w:r>
      <w:r w:rsidR="005C319A">
        <w:rPr>
          <w:rFonts w:eastAsiaTheme="minorHAnsi"/>
          <w:sz w:val="24"/>
          <w:szCs w:val="24"/>
          <w:lang w:eastAsia="en-US"/>
        </w:rPr>
        <w:t xml:space="preserve"> представление гражданину информации и документов, необходимых для обоснования и рассмотрения жалобы, в течение трех рабочих дней со дня регистрации жалобы.</w:t>
      </w:r>
    </w:p>
    <w:p w:rsidR="000C0F23" w:rsidRPr="00A107FD" w:rsidRDefault="00000E79" w:rsidP="00C9392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104</w:t>
      </w:r>
      <w:r w:rsidR="000C0F23" w:rsidRPr="00A107FD">
        <w:rPr>
          <w:sz w:val="24"/>
          <w:szCs w:val="24"/>
        </w:rPr>
        <w:t xml:space="preserve">. Жалоба, принятая при личном приеме </w:t>
      </w:r>
      <w:r w:rsidR="00602827">
        <w:rPr>
          <w:sz w:val="24"/>
          <w:szCs w:val="24"/>
        </w:rPr>
        <w:t>заявителя</w:t>
      </w:r>
      <w:r w:rsidR="000C0F23" w:rsidRPr="00A107FD">
        <w:rPr>
          <w:sz w:val="24"/>
          <w:szCs w:val="24"/>
        </w:rPr>
        <w:t xml:space="preserve">, регистрируется в журнале входящей документации. Ответ о результатах рассмотрения  жалобы, принятой при личном приеме, дается в порядке, указанном в </w:t>
      </w:r>
      <w:r>
        <w:rPr>
          <w:sz w:val="24"/>
          <w:szCs w:val="24"/>
        </w:rPr>
        <w:t>пункте 105</w:t>
      </w:r>
      <w:r w:rsidR="000C0F23" w:rsidRPr="00A107FD">
        <w:rPr>
          <w:sz w:val="24"/>
          <w:szCs w:val="24"/>
        </w:rPr>
        <w:t xml:space="preserve"> настоящего Административного регламента.</w:t>
      </w:r>
    </w:p>
    <w:p w:rsidR="000C0F23" w:rsidRPr="00A107FD" w:rsidRDefault="00000E79" w:rsidP="00C9392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105</w:t>
      </w:r>
      <w:r w:rsidR="000C0F23" w:rsidRPr="00A107FD">
        <w:rPr>
          <w:sz w:val="24"/>
          <w:szCs w:val="24"/>
        </w:rPr>
        <w:t xml:space="preserve">. Поступившая в администрацию Зиминского района  жалоба подлежит обязательной регистрации в день ее поступления. </w:t>
      </w:r>
    </w:p>
    <w:p w:rsidR="000C0F23" w:rsidRPr="00A107FD" w:rsidRDefault="000C0F23" w:rsidP="00C9392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A107FD">
        <w:rPr>
          <w:sz w:val="24"/>
          <w:szCs w:val="24"/>
        </w:rPr>
        <w:t xml:space="preserve">Жалоба, поступившая в администрацию Зиминского района,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ответственным отделом, а также </w:t>
      </w:r>
      <w:r w:rsidR="00142C40">
        <w:rPr>
          <w:sz w:val="24"/>
          <w:szCs w:val="24"/>
        </w:rPr>
        <w:t>специалистами</w:t>
      </w:r>
      <w:r w:rsidRPr="00A107FD">
        <w:rPr>
          <w:sz w:val="24"/>
          <w:szCs w:val="24"/>
        </w:rPr>
        <w:t xml:space="preserve"> ответственного отдела в приеме документов у </w:t>
      </w:r>
      <w:r w:rsidR="00602827">
        <w:rPr>
          <w:sz w:val="24"/>
          <w:szCs w:val="24"/>
        </w:rPr>
        <w:t>заявителя</w:t>
      </w:r>
      <w:r w:rsidRPr="00A107FD">
        <w:rPr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F23" w:rsidRPr="00A107FD" w:rsidRDefault="00000E79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4"/>
          <w:szCs w:val="24"/>
        </w:rPr>
      </w:pPr>
      <w:r>
        <w:rPr>
          <w:spacing w:val="-7"/>
          <w:sz w:val="24"/>
          <w:szCs w:val="24"/>
        </w:rPr>
        <w:t>106</w:t>
      </w:r>
      <w:r w:rsidR="000C0F23" w:rsidRPr="00A107FD">
        <w:rPr>
          <w:spacing w:val="-7"/>
          <w:sz w:val="24"/>
          <w:szCs w:val="24"/>
        </w:rPr>
        <w:t xml:space="preserve">. </w:t>
      </w:r>
      <w:r w:rsidR="000C0F23" w:rsidRPr="00A107FD">
        <w:rPr>
          <w:sz w:val="24"/>
          <w:szCs w:val="24"/>
        </w:rPr>
        <w:t>По результатам рассмотрения жалобы администрация Зиминского района принимает одно из следующих решений:</w:t>
      </w:r>
    </w:p>
    <w:p w:rsidR="000C0F23" w:rsidRPr="00A107FD" w:rsidRDefault="00310E7A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0C0F23" w:rsidRPr="00A107FD">
        <w:rPr>
          <w:sz w:val="24"/>
          <w:szCs w:val="24"/>
        </w:rPr>
        <w:t xml:space="preserve">) удовлетворяет жалобу, в том числе в форме отмены принятого решения, исправления допущенных ответственным отделом опечаток и ошибок в выданных в результате предоставления муниципальной услуги документах, возврата </w:t>
      </w:r>
      <w:r w:rsidR="00602827">
        <w:rPr>
          <w:sz w:val="24"/>
          <w:szCs w:val="24"/>
        </w:rPr>
        <w:t>заявителю</w:t>
      </w:r>
      <w:r w:rsidR="000C0F23" w:rsidRPr="00A107FD">
        <w:rPr>
          <w:sz w:val="24"/>
          <w:szCs w:val="24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</w:p>
    <w:p w:rsidR="000C0F23" w:rsidRPr="00A107FD" w:rsidRDefault="00310E7A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0C0F23" w:rsidRPr="00A107FD">
        <w:rPr>
          <w:sz w:val="24"/>
          <w:szCs w:val="24"/>
        </w:rPr>
        <w:t>) отказывает в удовлетворении жалобы.</w:t>
      </w:r>
    </w:p>
    <w:p w:rsidR="000C0F23" w:rsidRPr="00A107FD" w:rsidRDefault="00000E79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pacing w:val="-7"/>
          <w:sz w:val="24"/>
          <w:szCs w:val="24"/>
        </w:rPr>
      </w:pPr>
      <w:r>
        <w:rPr>
          <w:sz w:val="24"/>
          <w:szCs w:val="24"/>
        </w:rPr>
        <w:t>107</w:t>
      </w:r>
      <w:r w:rsidR="000C0F23" w:rsidRPr="00A107FD">
        <w:rPr>
          <w:sz w:val="24"/>
          <w:szCs w:val="24"/>
        </w:rPr>
        <w:t xml:space="preserve">. Не позднее дня, следующего за днем принятия решения, в сроки, указанные в абзаце втором пункта </w:t>
      </w:r>
      <w:r>
        <w:rPr>
          <w:sz w:val="24"/>
          <w:szCs w:val="24"/>
        </w:rPr>
        <w:t>105</w:t>
      </w:r>
      <w:r w:rsidR="000C0F23" w:rsidRPr="00A107FD">
        <w:rPr>
          <w:sz w:val="24"/>
          <w:szCs w:val="24"/>
        </w:rPr>
        <w:t xml:space="preserve"> настоящего Административного регламента, </w:t>
      </w:r>
      <w:r w:rsidR="00602827">
        <w:rPr>
          <w:sz w:val="24"/>
          <w:szCs w:val="24"/>
        </w:rPr>
        <w:t>заявителю</w:t>
      </w:r>
      <w:r w:rsidR="000C0F23" w:rsidRPr="00A107FD">
        <w:rPr>
          <w:sz w:val="24"/>
          <w:szCs w:val="24"/>
        </w:rPr>
        <w:t xml:space="preserve">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0C0F23" w:rsidRPr="00A107FD" w:rsidRDefault="00000E79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108</w:t>
      </w:r>
      <w:r w:rsidR="000C0F23" w:rsidRPr="00A107FD">
        <w:rPr>
          <w:spacing w:val="-7"/>
          <w:sz w:val="24"/>
          <w:szCs w:val="24"/>
        </w:rPr>
        <w:t xml:space="preserve">. Основания для приостановления рассмотрения жалобы, направленной в </w:t>
      </w:r>
      <w:r w:rsidR="000C0F23" w:rsidRPr="00A107FD">
        <w:rPr>
          <w:sz w:val="24"/>
          <w:szCs w:val="24"/>
        </w:rPr>
        <w:t>администрацию Зиминского района, не предусмотрены.</w:t>
      </w:r>
    </w:p>
    <w:p w:rsidR="000C0F23" w:rsidRPr="00A107FD" w:rsidRDefault="00000E79" w:rsidP="00C93924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109</w:t>
      </w:r>
      <w:r w:rsidR="000C0F23" w:rsidRPr="00A107FD">
        <w:rPr>
          <w:spacing w:val="-7"/>
          <w:sz w:val="24"/>
          <w:szCs w:val="24"/>
        </w:rPr>
        <w:t>. Случаи, в которых ответ на жалобу не дается:</w:t>
      </w:r>
    </w:p>
    <w:p w:rsidR="000C0F23" w:rsidRPr="00A107FD" w:rsidRDefault="008A65C6" w:rsidP="00C93924">
      <w:pPr>
        <w:shd w:val="clear" w:color="auto" w:fill="FFFFFF"/>
        <w:tabs>
          <w:tab w:val="left" w:pos="69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1</w:t>
      </w:r>
      <w:r w:rsidR="000C0F23" w:rsidRPr="00A107FD">
        <w:rPr>
          <w:spacing w:val="-10"/>
          <w:sz w:val="24"/>
          <w:szCs w:val="24"/>
        </w:rPr>
        <w:t>)</w:t>
      </w:r>
      <w:r w:rsidR="000C0F23" w:rsidRPr="00A107FD">
        <w:rPr>
          <w:sz w:val="24"/>
          <w:szCs w:val="24"/>
        </w:rPr>
        <w:t xml:space="preserve"> </w:t>
      </w:r>
      <w:r w:rsidR="000C0F23" w:rsidRPr="00A107FD">
        <w:rPr>
          <w:spacing w:val="-4"/>
          <w:sz w:val="24"/>
          <w:szCs w:val="24"/>
        </w:rPr>
        <w:t xml:space="preserve">жалоба не соответствует пункту </w:t>
      </w:r>
      <w:r w:rsidR="00000E79">
        <w:rPr>
          <w:spacing w:val="-4"/>
          <w:sz w:val="24"/>
          <w:szCs w:val="24"/>
        </w:rPr>
        <w:t>102</w:t>
      </w:r>
      <w:r w:rsidR="000C0F23" w:rsidRPr="00A107FD">
        <w:rPr>
          <w:spacing w:val="-4"/>
          <w:sz w:val="24"/>
          <w:szCs w:val="24"/>
        </w:rPr>
        <w:t xml:space="preserve"> </w:t>
      </w:r>
      <w:r w:rsidR="000C0F23" w:rsidRPr="00A107FD">
        <w:rPr>
          <w:sz w:val="24"/>
          <w:szCs w:val="24"/>
        </w:rPr>
        <w:t>настоящего Административного регламента;</w:t>
      </w:r>
    </w:p>
    <w:p w:rsidR="000C0F23" w:rsidRPr="00A107FD" w:rsidRDefault="008A65C6" w:rsidP="00C93924">
      <w:pPr>
        <w:shd w:val="clear" w:color="auto" w:fill="FFFFFF"/>
        <w:tabs>
          <w:tab w:val="left" w:pos="69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2</w:t>
      </w:r>
      <w:r w:rsidR="000C0F23" w:rsidRPr="00A107FD">
        <w:rPr>
          <w:spacing w:val="-6"/>
          <w:sz w:val="24"/>
          <w:szCs w:val="24"/>
        </w:rPr>
        <w:t>)</w:t>
      </w:r>
      <w:r w:rsidR="000C0F23" w:rsidRPr="00A107FD">
        <w:rPr>
          <w:sz w:val="24"/>
          <w:szCs w:val="24"/>
        </w:rPr>
        <w:t xml:space="preserve"> </w:t>
      </w:r>
      <w:r w:rsidR="000C0F23" w:rsidRPr="00A107FD">
        <w:rPr>
          <w:spacing w:val="-5"/>
          <w:sz w:val="24"/>
          <w:szCs w:val="24"/>
        </w:rPr>
        <w:t xml:space="preserve">в жалобе содержатся нецензурные либо оскорбительные выражения, </w:t>
      </w:r>
      <w:r w:rsidR="000C0F23" w:rsidRPr="00A107FD">
        <w:rPr>
          <w:spacing w:val="-4"/>
          <w:sz w:val="24"/>
          <w:szCs w:val="24"/>
        </w:rPr>
        <w:t xml:space="preserve">угрозы жизни, здоровью и имуществу должностного лица </w:t>
      </w:r>
      <w:r w:rsidR="000C0F23" w:rsidRPr="00A107FD">
        <w:rPr>
          <w:sz w:val="24"/>
          <w:szCs w:val="24"/>
        </w:rPr>
        <w:t>администрации Зиминского района, а также членов его семьи;</w:t>
      </w:r>
    </w:p>
    <w:p w:rsidR="000C0F23" w:rsidRPr="00A107FD" w:rsidRDefault="008A65C6" w:rsidP="00C93924">
      <w:pPr>
        <w:shd w:val="clear" w:color="auto" w:fill="FFFFFF"/>
        <w:tabs>
          <w:tab w:val="left" w:pos="69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3</w:t>
      </w:r>
      <w:r w:rsidR="000C0F23" w:rsidRPr="00A107FD">
        <w:rPr>
          <w:spacing w:val="-11"/>
          <w:sz w:val="24"/>
          <w:szCs w:val="24"/>
        </w:rPr>
        <w:t>)</w:t>
      </w:r>
      <w:r w:rsidR="000C0F23" w:rsidRPr="00A107FD">
        <w:rPr>
          <w:sz w:val="24"/>
          <w:szCs w:val="24"/>
        </w:rPr>
        <w:t xml:space="preserve"> </w:t>
      </w:r>
      <w:r w:rsidR="000C0F23" w:rsidRPr="00A107FD">
        <w:rPr>
          <w:spacing w:val="-6"/>
          <w:sz w:val="24"/>
          <w:szCs w:val="24"/>
        </w:rPr>
        <w:t>текст жалобы не поддается прочтению;</w:t>
      </w:r>
    </w:p>
    <w:p w:rsidR="000C0F23" w:rsidRDefault="008A65C6" w:rsidP="00C93924">
      <w:pPr>
        <w:shd w:val="clear" w:color="auto" w:fill="FFFFFF"/>
        <w:tabs>
          <w:tab w:val="left" w:pos="768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4) </w:t>
      </w:r>
      <w:r w:rsidR="000C0F23" w:rsidRPr="00A107FD">
        <w:rPr>
          <w:sz w:val="24"/>
          <w:szCs w:val="24"/>
        </w:rPr>
        <w:t xml:space="preserve"> </w:t>
      </w:r>
      <w:r w:rsidR="000C0F23" w:rsidRPr="00A107FD">
        <w:rPr>
          <w:spacing w:val="-5"/>
          <w:sz w:val="24"/>
          <w:szCs w:val="24"/>
        </w:rPr>
        <w:t xml:space="preserve">в жалобе содержится вопрос, на который многократно давались письменные ответы по существу в связи с ранее направляемыми жалобами, и </w:t>
      </w:r>
      <w:r w:rsidR="000C0F23" w:rsidRPr="00A107FD">
        <w:rPr>
          <w:spacing w:val="-3"/>
          <w:sz w:val="24"/>
          <w:szCs w:val="24"/>
        </w:rPr>
        <w:t xml:space="preserve">при этом в жалобе не приводятся </w:t>
      </w:r>
      <w:r w:rsidR="000C0F23" w:rsidRPr="00A107FD">
        <w:rPr>
          <w:spacing w:val="-3"/>
          <w:sz w:val="24"/>
          <w:szCs w:val="24"/>
        </w:rPr>
        <w:lastRenderedPageBreak/>
        <w:t xml:space="preserve">новые доводы или обстоятельства, при </w:t>
      </w:r>
      <w:r w:rsidR="000C0F23" w:rsidRPr="00A107FD">
        <w:rPr>
          <w:spacing w:val="-6"/>
          <w:sz w:val="24"/>
          <w:szCs w:val="24"/>
        </w:rPr>
        <w:t xml:space="preserve">условии, что указанная жалоба и ранее направляемые жалобы направлялись в </w:t>
      </w:r>
      <w:r w:rsidR="000C0F23" w:rsidRPr="00A107FD">
        <w:rPr>
          <w:sz w:val="24"/>
          <w:szCs w:val="24"/>
        </w:rPr>
        <w:t>администрацию Зиминского района.</w:t>
      </w:r>
    </w:p>
    <w:p w:rsidR="00477598" w:rsidRDefault="00000E79" w:rsidP="00C93924">
      <w:pPr>
        <w:shd w:val="clear" w:color="auto" w:fill="FFFFFF"/>
        <w:tabs>
          <w:tab w:val="left" w:pos="768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110</w:t>
      </w:r>
      <w:r w:rsidR="00477598">
        <w:rPr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857BC" w:rsidRDefault="00000E79" w:rsidP="00C939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111</w:t>
      </w:r>
      <w:r w:rsidR="00D838D0">
        <w:rPr>
          <w:rFonts w:eastAsiaTheme="minorHAnsi"/>
          <w:sz w:val="24"/>
          <w:szCs w:val="24"/>
          <w:lang w:eastAsia="en-US"/>
        </w:rPr>
        <w:t xml:space="preserve">. </w:t>
      </w:r>
      <w:r w:rsidR="00B857BC">
        <w:rPr>
          <w:rFonts w:eastAsiaTheme="minorHAnsi"/>
          <w:sz w:val="24"/>
          <w:szCs w:val="24"/>
          <w:lang w:eastAsia="en-US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0C0F23" w:rsidRPr="00A107FD" w:rsidRDefault="00000E79" w:rsidP="00C9392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112</w:t>
      </w:r>
      <w:r w:rsidR="000C0F23" w:rsidRPr="00A107FD">
        <w:rPr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C0F23" w:rsidRPr="00A107FD" w:rsidRDefault="000C0F23" w:rsidP="00C9392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0C0F23" w:rsidRPr="00A107FD" w:rsidRDefault="000C0F23" w:rsidP="000C0F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</w:pPr>
    </w:p>
    <w:p w:rsidR="000C0F23" w:rsidRDefault="000C0F23" w:rsidP="000C0F23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экономической </w:t>
      </w:r>
    </w:p>
    <w:p w:rsidR="000C0F23" w:rsidRDefault="000C0F23" w:rsidP="000C0F23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инвестиционной политике                                                                                 </w:t>
      </w:r>
      <w:r w:rsidR="00477598">
        <w:rPr>
          <w:sz w:val="24"/>
          <w:szCs w:val="24"/>
        </w:rPr>
        <w:t xml:space="preserve">     </w:t>
      </w:r>
      <w:r>
        <w:rPr>
          <w:sz w:val="24"/>
          <w:szCs w:val="24"/>
        </w:rPr>
        <w:t>М.П. Жуга</w:t>
      </w: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4E23CD" w:rsidRDefault="004E23CD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240C2E" w:rsidRDefault="00240C2E" w:rsidP="000C0F23">
      <w:pPr>
        <w:snapToGrid w:val="0"/>
        <w:jc w:val="right"/>
        <w:rPr>
          <w:sz w:val="24"/>
          <w:szCs w:val="24"/>
        </w:rPr>
      </w:pPr>
    </w:p>
    <w:p w:rsidR="00240C2E" w:rsidRDefault="00240C2E" w:rsidP="000C0F23">
      <w:pPr>
        <w:snapToGrid w:val="0"/>
        <w:jc w:val="right"/>
        <w:rPr>
          <w:sz w:val="24"/>
          <w:szCs w:val="24"/>
        </w:rPr>
      </w:pPr>
    </w:p>
    <w:p w:rsidR="00000E79" w:rsidRDefault="00000E79" w:rsidP="000C0F23">
      <w:pPr>
        <w:snapToGrid w:val="0"/>
        <w:jc w:val="right"/>
        <w:rPr>
          <w:sz w:val="24"/>
          <w:szCs w:val="24"/>
        </w:rPr>
      </w:pPr>
    </w:p>
    <w:p w:rsidR="000C0F23" w:rsidRPr="00160A8E" w:rsidRDefault="000C0F23" w:rsidP="000C0F23">
      <w:pPr>
        <w:snapToGrid w:val="0"/>
        <w:jc w:val="right"/>
        <w:rPr>
          <w:sz w:val="24"/>
          <w:szCs w:val="24"/>
        </w:rPr>
      </w:pPr>
      <w:r w:rsidRPr="00160A8E">
        <w:rPr>
          <w:sz w:val="24"/>
          <w:szCs w:val="24"/>
        </w:rPr>
        <w:lastRenderedPageBreak/>
        <w:t>Приложение 1</w:t>
      </w:r>
    </w:p>
    <w:p w:rsidR="000C0F23" w:rsidRDefault="000C0F23" w:rsidP="000C0F23">
      <w:pPr>
        <w:jc w:val="right"/>
        <w:rPr>
          <w:sz w:val="24"/>
          <w:szCs w:val="24"/>
        </w:rPr>
      </w:pPr>
      <w:r w:rsidRPr="00160A8E">
        <w:rPr>
          <w:sz w:val="24"/>
          <w:szCs w:val="24"/>
        </w:rPr>
        <w:t>к административному регламенту предоставления</w:t>
      </w:r>
      <w:r>
        <w:rPr>
          <w:sz w:val="24"/>
          <w:szCs w:val="24"/>
        </w:rPr>
        <w:t xml:space="preserve"> </w:t>
      </w:r>
    </w:p>
    <w:p w:rsidR="009A6AC5" w:rsidRDefault="000C0F23" w:rsidP="009A6AC5">
      <w:pPr>
        <w:jc w:val="right"/>
        <w:rPr>
          <w:iCs/>
          <w:sz w:val="24"/>
          <w:szCs w:val="24"/>
        </w:rPr>
      </w:pPr>
      <w:r w:rsidRPr="00160A8E">
        <w:rPr>
          <w:sz w:val="24"/>
          <w:szCs w:val="24"/>
        </w:rPr>
        <w:t xml:space="preserve"> муниципальной услуги </w:t>
      </w:r>
      <w:r w:rsidR="009A6AC5" w:rsidRPr="001D02D9">
        <w:rPr>
          <w:color w:val="000000"/>
          <w:sz w:val="24"/>
          <w:szCs w:val="24"/>
        </w:rPr>
        <w:t>«</w:t>
      </w:r>
      <w:r w:rsidR="009A6AC5" w:rsidRPr="001D02D9">
        <w:rPr>
          <w:iCs/>
          <w:sz w:val="24"/>
          <w:szCs w:val="24"/>
        </w:rPr>
        <w:t>Предоставление субсидий</w:t>
      </w:r>
    </w:p>
    <w:p w:rsidR="009A6AC5" w:rsidRDefault="009A6AC5" w:rsidP="009A6AC5">
      <w:pPr>
        <w:jc w:val="right"/>
        <w:rPr>
          <w:iCs/>
          <w:sz w:val="24"/>
          <w:szCs w:val="24"/>
        </w:rPr>
      </w:pPr>
      <w:r w:rsidRPr="001D02D9">
        <w:rPr>
          <w:iCs/>
          <w:sz w:val="24"/>
          <w:szCs w:val="24"/>
        </w:rPr>
        <w:t xml:space="preserve"> по поддержке начинающих – гранты начинающим</w:t>
      </w:r>
    </w:p>
    <w:p w:rsidR="009A6AC5" w:rsidRPr="001D02D9" w:rsidRDefault="009A6AC5" w:rsidP="009A6AC5">
      <w:pPr>
        <w:jc w:val="right"/>
        <w:rPr>
          <w:color w:val="000000"/>
          <w:sz w:val="24"/>
          <w:szCs w:val="24"/>
        </w:rPr>
      </w:pPr>
      <w:r w:rsidRPr="001D02D9">
        <w:rPr>
          <w:iCs/>
          <w:sz w:val="24"/>
          <w:szCs w:val="24"/>
        </w:rPr>
        <w:t xml:space="preserve"> на создание собственного бизнеса</w:t>
      </w:r>
      <w:r w:rsidRPr="001D02D9">
        <w:rPr>
          <w:color w:val="000000"/>
          <w:sz w:val="24"/>
          <w:szCs w:val="24"/>
        </w:rPr>
        <w:t>»</w:t>
      </w:r>
    </w:p>
    <w:p w:rsidR="000C0F23" w:rsidRPr="00160A8E" w:rsidRDefault="000C0F23" w:rsidP="009A6AC5">
      <w:pPr>
        <w:jc w:val="right"/>
        <w:rPr>
          <w:sz w:val="24"/>
          <w:szCs w:val="24"/>
        </w:rPr>
      </w:pPr>
    </w:p>
    <w:p w:rsidR="000C0F23" w:rsidRPr="00160A8E" w:rsidRDefault="000C0F23" w:rsidP="000C0F23">
      <w:pPr>
        <w:ind w:left="4860"/>
        <w:jc w:val="both"/>
        <w:rPr>
          <w:sz w:val="24"/>
          <w:szCs w:val="24"/>
        </w:rPr>
      </w:pPr>
      <w:r w:rsidRPr="00160A8E">
        <w:rPr>
          <w:sz w:val="24"/>
          <w:szCs w:val="24"/>
        </w:rPr>
        <w:t>В отдел по экономической и инвестиционной политике администрации Зиминского районного муниципального образования</w:t>
      </w:r>
    </w:p>
    <w:p w:rsidR="000C0F23" w:rsidRPr="00160A8E" w:rsidRDefault="000C0F23" w:rsidP="000C0F23">
      <w:pPr>
        <w:pStyle w:val="4"/>
        <w:jc w:val="center"/>
        <w:rPr>
          <w:b w:val="0"/>
          <w:sz w:val="24"/>
          <w:szCs w:val="24"/>
        </w:rPr>
      </w:pPr>
      <w:r w:rsidRPr="00160A8E">
        <w:rPr>
          <w:b w:val="0"/>
          <w:sz w:val="24"/>
          <w:szCs w:val="24"/>
        </w:rPr>
        <w:t>ЗАЯВЛЕНИЕ</w:t>
      </w:r>
    </w:p>
    <w:p w:rsidR="000C0F23" w:rsidRPr="00160A8E" w:rsidRDefault="009A6AC5" w:rsidP="000C0F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получение субсидии </w:t>
      </w:r>
    </w:p>
    <w:p w:rsidR="000C0F23" w:rsidRPr="00160A8E" w:rsidRDefault="000C0F23" w:rsidP="000C0F23">
      <w:pPr>
        <w:jc w:val="both"/>
        <w:rPr>
          <w:sz w:val="24"/>
          <w:szCs w:val="24"/>
        </w:rPr>
      </w:pPr>
    </w:p>
    <w:p w:rsidR="000C0F23" w:rsidRDefault="000C0F23" w:rsidP="000C0F23">
      <w:pPr>
        <w:ind w:firstLine="567"/>
        <w:jc w:val="both"/>
        <w:rPr>
          <w:sz w:val="24"/>
          <w:szCs w:val="24"/>
        </w:rPr>
      </w:pPr>
      <w:r w:rsidRPr="00160A8E">
        <w:rPr>
          <w:sz w:val="24"/>
          <w:szCs w:val="24"/>
        </w:rPr>
        <w:t xml:space="preserve">Прошу предоставить субсидию в целях возмещения затрат </w:t>
      </w:r>
      <w:r w:rsidR="00AE09DC">
        <w:rPr>
          <w:sz w:val="24"/>
          <w:szCs w:val="24"/>
        </w:rPr>
        <w:t xml:space="preserve">начинающим </w:t>
      </w:r>
      <w:r w:rsidRPr="00160A8E">
        <w:rPr>
          <w:sz w:val="24"/>
          <w:szCs w:val="24"/>
        </w:rPr>
        <w:t>на создание собственного бизнеса.</w:t>
      </w:r>
    </w:p>
    <w:p w:rsidR="000C0F23" w:rsidRPr="00A107FD" w:rsidRDefault="000C0F23" w:rsidP="000C0F23">
      <w:pPr>
        <w:ind w:firstLine="567"/>
        <w:jc w:val="center"/>
        <w:rPr>
          <w:i/>
          <w:sz w:val="24"/>
          <w:szCs w:val="24"/>
        </w:rPr>
      </w:pPr>
      <w:r w:rsidRPr="00A107FD">
        <w:rPr>
          <w:i/>
          <w:sz w:val="24"/>
          <w:szCs w:val="24"/>
        </w:rPr>
        <w:t>Сведения о субъекте малого или среднего предпринимательства, организации, образующей инфраструктуру поддержки субъектов малого и среднего предпринимательства</w:t>
      </w:r>
    </w:p>
    <w:p w:rsidR="000C0F23" w:rsidRPr="00160A8E" w:rsidRDefault="000C0F23" w:rsidP="000C0F23">
      <w:pPr>
        <w:rPr>
          <w:sz w:val="24"/>
          <w:szCs w:val="24"/>
        </w:rPr>
      </w:pPr>
    </w:p>
    <w:p w:rsidR="000C0F23" w:rsidRPr="00160A8E" w:rsidRDefault="000C0F23" w:rsidP="000C0F23">
      <w:pPr>
        <w:tabs>
          <w:tab w:val="left" w:pos="10620"/>
        </w:tabs>
        <w:jc w:val="both"/>
        <w:rPr>
          <w:sz w:val="24"/>
          <w:szCs w:val="24"/>
        </w:rPr>
      </w:pPr>
      <w:r w:rsidRPr="00160A8E">
        <w:rPr>
          <w:sz w:val="24"/>
          <w:szCs w:val="24"/>
        </w:rPr>
        <w:t>Наименование субъекта малого или среднего предпринимательства, организации, образующей инфраструктуру поддержки субъектов малого и среднего предпринимательства) ___________________________________________________</w:t>
      </w:r>
      <w:r>
        <w:rPr>
          <w:sz w:val="24"/>
          <w:szCs w:val="24"/>
        </w:rPr>
        <w:t>__________________________</w:t>
      </w:r>
    </w:p>
    <w:p w:rsidR="000C0F23" w:rsidRPr="00160A8E" w:rsidRDefault="000C0F23" w:rsidP="000C0F23">
      <w:pPr>
        <w:jc w:val="both"/>
        <w:rPr>
          <w:i/>
          <w:sz w:val="24"/>
          <w:szCs w:val="24"/>
        </w:rPr>
      </w:pPr>
      <w:r w:rsidRPr="00160A8E">
        <w:rPr>
          <w:i/>
          <w:sz w:val="24"/>
          <w:szCs w:val="24"/>
        </w:rPr>
        <w:t xml:space="preserve">                                            </w:t>
      </w:r>
      <w:r>
        <w:rPr>
          <w:i/>
          <w:sz w:val="24"/>
          <w:szCs w:val="24"/>
        </w:rPr>
        <w:t xml:space="preserve">          </w:t>
      </w:r>
      <w:r w:rsidRPr="00160A8E">
        <w:rPr>
          <w:i/>
          <w:sz w:val="24"/>
          <w:szCs w:val="24"/>
        </w:rPr>
        <w:t>(полное наименование)</w:t>
      </w:r>
    </w:p>
    <w:p w:rsidR="000C0F23" w:rsidRPr="00160A8E" w:rsidRDefault="000C0F23" w:rsidP="000C0F23">
      <w:pPr>
        <w:jc w:val="both"/>
        <w:rPr>
          <w:sz w:val="24"/>
          <w:szCs w:val="24"/>
        </w:rPr>
      </w:pPr>
      <w:r w:rsidRPr="00160A8E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0C0F23" w:rsidRPr="00160A8E" w:rsidRDefault="000C0F23" w:rsidP="000C0F23">
      <w:pPr>
        <w:jc w:val="both"/>
        <w:rPr>
          <w:sz w:val="24"/>
          <w:szCs w:val="24"/>
        </w:rPr>
      </w:pPr>
    </w:p>
    <w:p w:rsidR="000C0F23" w:rsidRPr="00160A8E" w:rsidRDefault="000C0F23" w:rsidP="000C0F23">
      <w:pPr>
        <w:jc w:val="both"/>
        <w:rPr>
          <w:sz w:val="24"/>
          <w:szCs w:val="24"/>
        </w:rPr>
      </w:pPr>
      <w:r w:rsidRPr="00160A8E">
        <w:rPr>
          <w:sz w:val="24"/>
          <w:szCs w:val="24"/>
        </w:rPr>
        <w:t>Дата регистрации____________________________________________________</w:t>
      </w:r>
      <w:r>
        <w:rPr>
          <w:sz w:val="24"/>
          <w:szCs w:val="24"/>
        </w:rPr>
        <w:t>_____________</w:t>
      </w:r>
    </w:p>
    <w:p w:rsidR="000C0F23" w:rsidRPr="00160A8E" w:rsidRDefault="000C0F23" w:rsidP="000C0F23">
      <w:pPr>
        <w:pStyle w:val="21"/>
        <w:spacing w:after="0" w:line="240" w:lineRule="auto"/>
        <w:jc w:val="both"/>
      </w:pPr>
      <w:r w:rsidRPr="00160A8E">
        <w:t>Банковские реквизиты, необходимые для перечисления субсидии:_______________</w:t>
      </w:r>
      <w:r>
        <w:t>______________________________________________________</w:t>
      </w:r>
    </w:p>
    <w:p w:rsidR="000C0F23" w:rsidRPr="00160A8E" w:rsidRDefault="000C0F23" w:rsidP="000C0F23">
      <w:pPr>
        <w:pStyle w:val="21"/>
        <w:spacing w:after="0" w:line="240" w:lineRule="auto"/>
        <w:jc w:val="both"/>
      </w:pPr>
      <w:r w:rsidRPr="00160A8E">
        <w:t>_____________________________________________________________________________</w:t>
      </w:r>
      <w:r>
        <w:t>_</w:t>
      </w:r>
      <w:r w:rsidRPr="00160A8E">
        <w:t>________________________________________________________________________________________________________________________________________</w:t>
      </w:r>
      <w:r>
        <w:t>_________________</w:t>
      </w:r>
    </w:p>
    <w:p w:rsidR="000C0F23" w:rsidRPr="00160A8E" w:rsidRDefault="000C0F23" w:rsidP="000C0F23">
      <w:pPr>
        <w:pStyle w:val="21"/>
        <w:spacing w:after="0" w:line="240" w:lineRule="auto"/>
        <w:jc w:val="both"/>
      </w:pPr>
    </w:p>
    <w:p w:rsidR="000C0F23" w:rsidRPr="00160A8E" w:rsidRDefault="000C0F23" w:rsidP="000C0F23">
      <w:pPr>
        <w:pStyle w:val="21"/>
        <w:spacing w:after="0" w:line="240" w:lineRule="auto"/>
        <w:jc w:val="both"/>
      </w:pPr>
      <w:r w:rsidRPr="00160A8E">
        <w:t xml:space="preserve">Юридический адрес </w:t>
      </w:r>
    </w:p>
    <w:p w:rsidR="000C0F23" w:rsidRPr="00160A8E" w:rsidRDefault="000C0F23" w:rsidP="000C0F23">
      <w:pPr>
        <w:pStyle w:val="21"/>
        <w:spacing w:after="0" w:line="240" w:lineRule="auto"/>
        <w:jc w:val="both"/>
      </w:pPr>
      <w:r w:rsidRPr="00160A8E">
        <w:t>_____________________________________________________________________________</w:t>
      </w:r>
    </w:p>
    <w:p w:rsidR="000C0F23" w:rsidRPr="00160A8E" w:rsidRDefault="000C0F23" w:rsidP="000C0F23">
      <w:pPr>
        <w:pStyle w:val="5"/>
        <w:rPr>
          <w:b w:val="0"/>
          <w:i w:val="0"/>
          <w:sz w:val="24"/>
          <w:szCs w:val="24"/>
        </w:rPr>
      </w:pPr>
      <w:r w:rsidRPr="00160A8E">
        <w:rPr>
          <w:b w:val="0"/>
          <w:i w:val="0"/>
          <w:sz w:val="24"/>
          <w:szCs w:val="24"/>
        </w:rPr>
        <w:t>Почтовый адрес (место нахождения)</w:t>
      </w:r>
      <w:r w:rsidRPr="00160A8E">
        <w:rPr>
          <w:sz w:val="24"/>
          <w:szCs w:val="24"/>
        </w:rPr>
        <w:t xml:space="preserve"> </w:t>
      </w:r>
      <w:r w:rsidRPr="00160A8E">
        <w:rPr>
          <w:b w:val="0"/>
          <w:i w:val="0"/>
          <w:sz w:val="24"/>
          <w:szCs w:val="24"/>
        </w:rPr>
        <w:t>_____________________________________________________________________________</w:t>
      </w:r>
    </w:p>
    <w:p w:rsidR="000C0F23" w:rsidRPr="00160A8E" w:rsidRDefault="000C0F23" w:rsidP="000C0F23">
      <w:pPr>
        <w:jc w:val="both"/>
        <w:rPr>
          <w:sz w:val="24"/>
          <w:szCs w:val="24"/>
        </w:rPr>
      </w:pPr>
      <w:r w:rsidRPr="00160A8E">
        <w:rPr>
          <w:sz w:val="24"/>
          <w:szCs w:val="24"/>
        </w:rPr>
        <w:t>Телефон (________)______________</w:t>
      </w:r>
      <w:r w:rsidRPr="00160A8E">
        <w:rPr>
          <w:sz w:val="24"/>
          <w:szCs w:val="24"/>
        </w:rPr>
        <w:tab/>
      </w:r>
      <w:r w:rsidRPr="00160A8E">
        <w:rPr>
          <w:sz w:val="24"/>
          <w:szCs w:val="24"/>
        </w:rPr>
        <w:tab/>
        <w:t>Факс______________</w:t>
      </w:r>
    </w:p>
    <w:p w:rsidR="000C0F23" w:rsidRPr="00160A8E" w:rsidRDefault="000C0F23" w:rsidP="000C0F23">
      <w:pPr>
        <w:jc w:val="both"/>
        <w:rPr>
          <w:sz w:val="24"/>
          <w:szCs w:val="24"/>
        </w:rPr>
      </w:pPr>
      <w:r w:rsidRPr="00160A8E">
        <w:rPr>
          <w:sz w:val="24"/>
          <w:szCs w:val="24"/>
          <w:lang w:val="en-US"/>
        </w:rPr>
        <w:t>E</w:t>
      </w:r>
      <w:r w:rsidRPr="00160A8E">
        <w:rPr>
          <w:sz w:val="24"/>
          <w:szCs w:val="24"/>
        </w:rPr>
        <w:t>-</w:t>
      </w:r>
      <w:r w:rsidRPr="00160A8E">
        <w:rPr>
          <w:sz w:val="24"/>
          <w:szCs w:val="24"/>
          <w:lang w:val="en-US"/>
        </w:rPr>
        <w:t>mail</w:t>
      </w:r>
      <w:r w:rsidRPr="00160A8E">
        <w:rPr>
          <w:sz w:val="24"/>
          <w:szCs w:val="24"/>
        </w:rPr>
        <w:t>______________________</w:t>
      </w:r>
    </w:p>
    <w:p w:rsidR="000C0F23" w:rsidRPr="00160A8E" w:rsidRDefault="000C0F23" w:rsidP="000C0F23">
      <w:pPr>
        <w:jc w:val="both"/>
        <w:rPr>
          <w:sz w:val="24"/>
          <w:szCs w:val="24"/>
        </w:rPr>
      </w:pPr>
    </w:p>
    <w:p w:rsidR="000C0F23" w:rsidRPr="00160A8E" w:rsidRDefault="000C0F23" w:rsidP="000C0F23">
      <w:pPr>
        <w:jc w:val="both"/>
        <w:rPr>
          <w:sz w:val="24"/>
          <w:szCs w:val="24"/>
        </w:rPr>
      </w:pPr>
      <w:r w:rsidRPr="00160A8E">
        <w:rPr>
          <w:sz w:val="24"/>
          <w:szCs w:val="24"/>
        </w:rPr>
        <w:t>Учредители (ФИО)_________________________________________________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0C0F23" w:rsidRPr="00160A8E" w:rsidRDefault="000C0F23" w:rsidP="000C0F23">
      <w:pPr>
        <w:rPr>
          <w:sz w:val="24"/>
          <w:szCs w:val="24"/>
        </w:rPr>
      </w:pPr>
      <w:r w:rsidRPr="00160A8E">
        <w:rPr>
          <w:sz w:val="24"/>
          <w:szCs w:val="24"/>
        </w:rPr>
        <w:t>Руководитель организации (ФИО,телефон)__________________________________________________________</w:t>
      </w:r>
      <w:r>
        <w:rPr>
          <w:sz w:val="24"/>
          <w:szCs w:val="24"/>
        </w:rPr>
        <w:t>_____</w:t>
      </w:r>
    </w:p>
    <w:p w:rsidR="000C0F23" w:rsidRPr="00160A8E" w:rsidRDefault="000C0F23" w:rsidP="000C0F23">
      <w:pPr>
        <w:jc w:val="both"/>
        <w:rPr>
          <w:sz w:val="24"/>
          <w:szCs w:val="24"/>
        </w:rPr>
      </w:pPr>
    </w:p>
    <w:p w:rsidR="000C0F23" w:rsidRPr="00160A8E" w:rsidRDefault="000C0F23" w:rsidP="000C0F23">
      <w:pPr>
        <w:rPr>
          <w:sz w:val="24"/>
          <w:szCs w:val="24"/>
        </w:rPr>
      </w:pPr>
      <w:r w:rsidRPr="00160A8E">
        <w:rPr>
          <w:sz w:val="24"/>
          <w:szCs w:val="24"/>
        </w:rPr>
        <w:t>Главный бухгалтер (ФИО,телефон)__________________________________________________________</w:t>
      </w:r>
      <w:r>
        <w:rPr>
          <w:sz w:val="24"/>
          <w:szCs w:val="24"/>
        </w:rPr>
        <w:t>_____</w:t>
      </w:r>
    </w:p>
    <w:p w:rsidR="000C0F23" w:rsidRPr="00160A8E" w:rsidRDefault="000C0F23" w:rsidP="000C0F23">
      <w:pPr>
        <w:jc w:val="both"/>
        <w:rPr>
          <w:sz w:val="24"/>
          <w:szCs w:val="24"/>
        </w:rPr>
      </w:pPr>
    </w:p>
    <w:p w:rsidR="000C0F23" w:rsidRPr="00160A8E" w:rsidRDefault="000C0F23" w:rsidP="000C0F23">
      <w:pPr>
        <w:jc w:val="both"/>
        <w:rPr>
          <w:sz w:val="24"/>
          <w:szCs w:val="24"/>
        </w:rPr>
      </w:pPr>
      <w:r w:rsidRPr="00160A8E">
        <w:rPr>
          <w:sz w:val="24"/>
          <w:szCs w:val="24"/>
        </w:rPr>
        <w:t>Основной вид экономической деятельности (с указанием кода по ОКВЭД): _______________________________________________________________________</w:t>
      </w:r>
      <w:r>
        <w:rPr>
          <w:sz w:val="24"/>
          <w:szCs w:val="24"/>
        </w:rPr>
        <w:t>______</w:t>
      </w:r>
    </w:p>
    <w:p w:rsidR="000C0F23" w:rsidRPr="00160A8E" w:rsidRDefault="000C0F23" w:rsidP="000C0F23">
      <w:pPr>
        <w:jc w:val="both"/>
        <w:rPr>
          <w:sz w:val="24"/>
          <w:szCs w:val="24"/>
        </w:rPr>
      </w:pPr>
      <w:r w:rsidRPr="00160A8E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0C0F23" w:rsidRPr="00160A8E" w:rsidRDefault="000C0F23" w:rsidP="000C0F23">
      <w:pPr>
        <w:jc w:val="both"/>
        <w:rPr>
          <w:sz w:val="24"/>
          <w:szCs w:val="24"/>
        </w:rPr>
      </w:pPr>
      <w:r w:rsidRPr="00160A8E">
        <w:rPr>
          <w:sz w:val="24"/>
          <w:szCs w:val="24"/>
        </w:rPr>
        <w:t>Осуществляемый вид экономической деятельности, на развитие которого запрашивается субсидия (с указанием кода по ОКВЭД):                                                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</w:p>
    <w:p w:rsidR="000C0F23" w:rsidRPr="00160A8E" w:rsidRDefault="000C0F23" w:rsidP="000C0F23">
      <w:pPr>
        <w:spacing w:before="120"/>
        <w:jc w:val="both"/>
        <w:rPr>
          <w:sz w:val="24"/>
          <w:szCs w:val="24"/>
        </w:rPr>
      </w:pPr>
      <w:r w:rsidRPr="00160A8E">
        <w:rPr>
          <w:sz w:val="24"/>
          <w:szCs w:val="24"/>
        </w:rPr>
        <w:t>Экономические показатели:</w:t>
      </w: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4962"/>
        <w:gridCol w:w="1218"/>
        <w:gridCol w:w="1741"/>
        <w:gridCol w:w="1574"/>
      </w:tblGrid>
      <w:tr w:rsidR="000C0F23" w:rsidRPr="00160A8E" w:rsidTr="00857E5D">
        <w:trPr>
          <w:trHeight w:val="811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C0F23" w:rsidRPr="00160A8E" w:rsidRDefault="000C0F23" w:rsidP="00857E5D">
            <w:pPr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C0F23" w:rsidRPr="00160A8E" w:rsidRDefault="000C0F23" w:rsidP="00857E5D">
            <w:pPr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60A8E" w:rsidRDefault="000C0F23" w:rsidP="00857E5D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Значение показателя за два предшествующих года (последний отчетный период для начинающих предпринимателей)</w:t>
            </w:r>
          </w:p>
        </w:tc>
      </w:tr>
      <w:tr w:rsidR="000C0F23" w:rsidRPr="00160A8E" w:rsidTr="00857E5D"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20___год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60A8E" w:rsidRDefault="000C0F23" w:rsidP="00857E5D">
            <w:pPr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20___год</w:t>
            </w:r>
          </w:p>
        </w:tc>
      </w:tr>
      <w:tr w:rsidR="000C0F23" w:rsidRPr="00160A8E" w:rsidTr="00857E5D">
        <w:trPr>
          <w:trHeight w:val="45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Выручка от продажи товаров, продукции, работ, услуг (без НДС)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тыс.руб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0F23" w:rsidRPr="00160A8E" w:rsidTr="00857E5D">
        <w:trPr>
          <w:trHeight w:val="21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тыс.руб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0F23" w:rsidRPr="00160A8E" w:rsidTr="00857E5D">
        <w:trPr>
          <w:trHeight w:val="33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Объем производства товаров, работ, услуг (без НДС)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тыс.руб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0F23" w:rsidRPr="00160A8E" w:rsidTr="00857E5D">
        <w:trPr>
          <w:trHeight w:val="300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Размер уплаченных налогов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тыс.руб.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0F23" w:rsidRPr="00160A8E" w:rsidTr="00857E5D">
        <w:trPr>
          <w:trHeight w:val="345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тыс.руб.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0F23" w:rsidRPr="00160A8E" w:rsidTr="00857E5D">
        <w:trPr>
          <w:trHeight w:val="345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Займы и кредиты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тыс.руб.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0F23" w:rsidRPr="00160A8E" w:rsidTr="00857E5D">
        <w:trPr>
          <w:trHeight w:val="195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тыс.руб.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0F23" w:rsidRPr="00160A8E" w:rsidTr="00857E5D">
        <w:trPr>
          <w:trHeight w:val="165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Средняя численность работников на последнюю отчетную дату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человек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0F23" w:rsidRPr="00160A8E" w:rsidTr="00857E5D">
        <w:trPr>
          <w:trHeight w:val="165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Планируемое увеличение численности работников в течение календарного года с момента получения субсидии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человек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0F23" w:rsidRPr="00160A8E" w:rsidTr="00857E5D">
        <w:trPr>
          <w:trHeight w:val="165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Годовой фонд оплаты труда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  <w:r w:rsidRPr="00160A8E">
              <w:rPr>
                <w:sz w:val="24"/>
                <w:szCs w:val="24"/>
              </w:rPr>
              <w:t>тыс.руб.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60A8E" w:rsidRDefault="000C0F23" w:rsidP="00857E5D">
            <w:pPr>
              <w:tabs>
                <w:tab w:val="left" w:pos="2977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0C0F23" w:rsidRPr="00160A8E" w:rsidRDefault="000C0F23" w:rsidP="000C0F23">
      <w:pPr>
        <w:tabs>
          <w:tab w:val="left" w:pos="2977"/>
        </w:tabs>
        <w:jc w:val="both"/>
        <w:rPr>
          <w:sz w:val="24"/>
          <w:szCs w:val="24"/>
        </w:rPr>
      </w:pPr>
    </w:p>
    <w:p w:rsidR="000C0F23" w:rsidRPr="00160A8E" w:rsidRDefault="000C0F23" w:rsidP="000C0F23">
      <w:pPr>
        <w:tabs>
          <w:tab w:val="left" w:pos="2977"/>
        </w:tabs>
        <w:jc w:val="both"/>
        <w:rPr>
          <w:sz w:val="24"/>
          <w:szCs w:val="24"/>
        </w:rPr>
      </w:pPr>
      <w:r w:rsidRPr="00160A8E">
        <w:rPr>
          <w:sz w:val="24"/>
          <w:szCs w:val="24"/>
        </w:rPr>
        <w:t>Сведения о ранее полученных бюджетных средствах, в том числе субсидий (перечислить наименования, год, сумму)</w:t>
      </w:r>
    </w:p>
    <w:p w:rsidR="000C0F23" w:rsidRPr="00160A8E" w:rsidRDefault="000C0F23" w:rsidP="000C0F23">
      <w:pPr>
        <w:tabs>
          <w:tab w:val="left" w:pos="2977"/>
        </w:tabs>
        <w:jc w:val="both"/>
        <w:rPr>
          <w:sz w:val="24"/>
          <w:szCs w:val="24"/>
        </w:rPr>
      </w:pPr>
      <w:r w:rsidRPr="00160A8E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</w:t>
      </w:r>
    </w:p>
    <w:p w:rsidR="000C0F23" w:rsidRPr="00160A8E" w:rsidRDefault="000C0F23" w:rsidP="000C0F23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0A8E">
        <w:rPr>
          <w:rFonts w:ascii="Times New Roman" w:hAnsi="Times New Roman" w:cs="Times New Roman"/>
          <w:sz w:val="24"/>
          <w:szCs w:val="24"/>
        </w:rPr>
        <w:t>Настоящим подтверждаем, что ___________________________________________</w:t>
      </w:r>
      <w:r w:rsidRPr="00160A8E">
        <w:rPr>
          <w:rFonts w:ascii="Times New Roman" w:hAnsi="Times New Roman" w:cs="Times New Roman"/>
          <w:sz w:val="24"/>
          <w:szCs w:val="24"/>
        </w:rPr>
        <w:br/>
        <w:t>(</w:t>
      </w:r>
      <w:r w:rsidRPr="00160A8E">
        <w:rPr>
          <w:rFonts w:ascii="Times New Roman" w:hAnsi="Times New Roman" w:cs="Times New Roman"/>
          <w:i/>
          <w:sz w:val="24"/>
          <w:szCs w:val="24"/>
        </w:rPr>
        <w:t>наименование субъекта малого или среднего предпринимательства) _</w:t>
      </w:r>
      <w:r w:rsidRPr="00160A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0F23" w:rsidRPr="00160A8E" w:rsidRDefault="000C0F23" w:rsidP="000C0F23">
      <w:pPr>
        <w:pStyle w:val="ConsNormal0"/>
        <w:widowControl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0F23" w:rsidRPr="00160A8E" w:rsidRDefault="000C0F23" w:rsidP="000C0F23">
      <w:pPr>
        <w:ind w:firstLine="709"/>
        <w:jc w:val="both"/>
        <w:rPr>
          <w:sz w:val="24"/>
          <w:szCs w:val="24"/>
        </w:rPr>
      </w:pPr>
      <w:r w:rsidRPr="00160A8E">
        <w:rPr>
          <w:sz w:val="24"/>
          <w:szCs w:val="24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0C0F23" w:rsidRPr="00160A8E" w:rsidRDefault="000C0F23" w:rsidP="000C0F23">
      <w:pPr>
        <w:ind w:firstLine="709"/>
        <w:jc w:val="both"/>
        <w:rPr>
          <w:sz w:val="24"/>
          <w:szCs w:val="24"/>
        </w:rPr>
      </w:pPr>
      <w:r w:rsidRPr="00160A8E">
        <w:rPr>
          <w:sz w:val="24"/>
          <w:szCs w:val="24"/>
        </w:rPr>
        <w:t>не является участником соглашений о разделе продукции;</w:t>
      </w:r>
    </w:p>
    <w:p w:rsidR="000C0F23" w:rsidRPr="00160A8E" w:rsidRDefault="000C0F23" w:rsidP="000C0F23">
      <w:pPr>
        <w:ind w:firstLine="709"/>
        <w:jc w:val="both"/>
        <w:rPr>
          <w:sz w:val="24"/>
          <w:szCs w:val="24"/>
        </w:rPr>
      </w:pPr>
      <w:r w:rsidRPr="00160A8E">
        <w:rPr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0C0F23" w:rsidRPr="00160A8E" w:rsidRDefault="000C0F23" w:rsidP="000C0F23">
      <w:pPr>
        <w:ind w:firstLine="709"/>
        <w:jc w:val="both"/>
        <w:rPr>
          <w:sz w:val="24"/>
          <w:szCs w:val="24"/>
        </w:rPr>
      </w:pPr>
      <w:r w:rsidRPr="00160A8E">
        <w:rPr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0C0F23" w:rsidRPr="00160A8E" w:rsidRDefault="000C0F23" w:rsidP="000C0F23">
      <w:pPr>
        <w:ind w:firstLine="709"/>
        <w:jc w:val="both"/>
        <w:rPr>
          <w:sz w:val="24"/>
          <w:szCs w:val="24"/>
        </w:rPr>
      </w:pPr>
      <w:r w:rsidRPr="00160A8E">
        <w:rPr>
          <w:sz w:val="24"/>
          <w:szCs w:val="24"/>
        </w:rPr>
        <w:lastRenderedPageBreak/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0C0F23" w:rsidRPr="00160A8E" w:rsidRDefault="000C0F23" w:rsidP="000C0F23">
      <w:pPr>
        <w:ind w:firstLine="709"/>
        <w:jc w:val="both"/>
        <w:rPr>
          <w:sz w:val="24"/>
          <w:szCs w:val="24"/>
        </w:rPr>
      </w:pPr>
      <w:r w:rsidRPr="00160A8E">
        <w:rPr>
          <w:sz w:val="24"/>
          <w:szCs w:val="24"/>
        </w:rPr>
        <w:t>не имеет просроченных платежей в бюджеты всех уровней бюджетной системы Российской Федерации  и государственные внебюджетные фонды;</w:t>
      </w:r>
    </w:p>
    <w:p w:rsidR="000C0F23" w:rsidRPr="00160A8E" w:rsidRDefault="000C0F23" w:rsidP="000C0F2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A8E">
        <w:rPr>
          <w:rFonts w:ascii="Times New Roman" w:hAnsi="Times New Roman" w:cs="Times New Roman"/>
          <w:sz w:val="24"/>
          <w:szCs w:val="24"/>
        </w:rPr>
        <w:t xml:space="preserve">не находится в стадии ликвидации, арест на его имущество не наложен, в отношении него не введены процедуры банкротства (несостоятельности). </w:t>
      </w:r>
    </w:p>
    <w:p w:rsidR="000C0F23" w:rsidRPr="00160A8E" w:rsidRDefault="000C0F23" w:rsidP="000C0F23">
      <w:pPr>
        <w:ind w:firstLine="709"/>
        <w:jc w:val="both"/>
        <w:rPr>
          <w:sz w:val="24"/>
          <w:szCs w:val="24"/>
        </w:rPr>
      </w:pPr>
      <w:r w:rsidRPr="00160A8E">
        <w:rPr>
          <w:sz w:val="24"/>
          <w:szCs w:val="24"/>
        </w:rPr>
        <w:t xml:space="preserve">Ознакомлен с требованиями о размещении информации в Реестре субъектов малого и среднего предпринимательства - получателей поддержки. </w:t>
      </w:r>
    </w:p>
    <w:p w:rsidR="000C0F23" w:rsidRPr="00160A8E" w:rsidRDefault="000C0F23" w:rsidP="000C0F23">
      <w:pPr>
        <w:ind w:firstLine="709"/>
        <w:jc w:val="both"/>
        <w:rPr>
          <w:sz w:val="24"/>
          <w:szCs w:val="24"/>
        </w:rPr>
      </w:pPr>
      <w:r w:rsidRPr="00160A8E">
        <w:rPr>
          <w:sz w:val="24"/>
          <w:szCs w:val="24"/>
        </w:rPr>
        <w:t>Ознакомлен с условием получения информации о принятом решении в сети Интернет на официальном сайте администрации Зиминского районного муниципального образования (</w:t>
      </w:r>
      <w:hyperlink r:id="rId20" w:history="1">
        <w:r w:rsidRPr="00160A8E">
          <w:rPr>
            <w:rStyle w:val="a3"/>
            <w:sz w:val="24"/>
            <w:szCs w:val="24"/>
          </w:rPr>
          <w:t>www.</w:t>
        </w:r>
        <w:r w:rsidRPr="00160A8E">
          <w:rPr>
            <w:rStyle w:val="a3"/>
            <w:sz w:val="24"/>
            <w:szCs w:val="24"/>
            <w:lang w:val="en-US"/>
          </w:rPr>
          <w:t>rzima</w:t>
        </w:r>
        <w:r w:rsidRPr="00160A8E">
          <w:rPr>
            <w:rStyle w:val="a3"/>
            <w:sz w:val="24"/>
            <w:szCs w:val="24"/>
          </w:rPr>
          <w:t>.ru</w:t>
        </w:r>
      </w:hyperlink>
      <w:r w:rsidRPr="00160A8E">
        <w:rPr>
          <w:sz w:val="24"/>
          <w:szCs w:val="24"/>
        </w:rPr>
        <w:t>).</w:t>
      </w:r>
    </w:p>
    <w:p w:rsidR="000C0F23" w:rsidRPr="00160A8E" w:rsidRDefault="000C0F23" w:rsidP="000C0F23">
      <w:pPr>
        <w:ind w:firstLine="709"/>
        <w:jc w:val="both"/>
        <w:rPr>
          <w:sz w:val="24"/>
          <w:szCs w:val="24"/>
        </w:rPr>
      </w:pPr>
      <w:r w:rsidRPr="00160A8E">
        <w:rPr>
          <w:sz w:val="24"/>
          <w:szCs w:val="24"/>
        </w:rPr>
        <w:t xml:space="preserve">К заявке прилагаются документы, установленные требованиями Положения о предоставлении субсидии </w:t>
      </w:r>
      <w:r w:rsidR="00BF5B73">
        <w:rPr>
          <w:sz w:val="24"/>
          <w:szCs w:val="24"/>
        </w:rPr>
        <w:t>по поддержке начинающих – гранты начинающим на создание собственного бизнеса</w:t>
      </w:r>
      <w:r w:rsidRPr="00160A8E">
        <w:rPr>
          <w:iCs/>
          <w:sz w:val="24"/>
          <w:szCs w:val="24"/>
        </w:rPr>
        <w:t>.</w:t>
      </w:r>
      <w:r w:rsidRPr="00160A8E">
        <w:rPr>
          <w:sz w:val="24"/>
          <w:szCs w:val="24"/>
        </w:rPr>
        <w:t xml:space="preserve"> </w:t>
      </w:r>
    </w:p>
    <w:p w:rsidR="000C0F23" w:rsidRPr="00160A8E" w:rsidRDefault="000C0F23" w:rsidP="000C0F23">
      <w:pPr>
        <w:jc w:val="both"/>
        <w:rPr>
          <w:sz w:val="24"/>
          <w:szCs w:val="24"/>
        </w:rPr>
      </w:pPr>
    </w:p>
    <w:p w:rsidR="000C0F23" w:rsidRPr="00160A8E" w:rsidRDefault="000C0F23" w:rsidP="000C0F23">
      <w:pPr>
        <w:jc w:val="both"/>
        <w:rPr>
          <w:sz w:val="24"/>
          <w:szCs w:val="24"/>
        </w:rPr>
      </w:pPr>
      <w:r w:rsidRPr="00160A8E">
        <w:rPr>
          <w:sz w:val="24"/>
          <w:szCs w:val="24"/>
        </w:rPr>
        <w:t>Настоящим________________________________________________________</w:t>
      </w:r>
      <w:r>
        <w:rPr>
          <w:sz w:val="24"/>
          <w:szCs w:val="24"/>
        </w:rPr>
        <w:t>___________</w:t>
      </w:r>
    </w:p>
    <w:p w:rsidR="000C0F23" w:rsidRPr="00160A8E" w:rsidRDefault="000C0F23" w:rsidP="000C0F23">
      <w:pPr>
        <w:pStyle w:val="ConsNormal0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0A8E">
        <w:rPr>
          <w:rFonts w:ascii="Times New Roman" w:hAnsi="Times New Roman" w:cs="Times New Roman"/>
          <w:sz w:val="24"/>
          <w:szCs w:val="24"/>
        </w:rPr>
        <w:t>(</w:t>
      </w:r>
      <w:r w:rsidRPr="00160A8E">
        <w:rPr>
          <w:rFonts w:ascii="Times New Roman" w:hAnsi="Times New Roman" w:cs="Times New Roman"/>
          <w:i/>
          <w:sz w:val="24"/>
          <w:szCs w:val="24"/>
        </w:rPr>
        <w:t>наименование субъекта малого или среднего предпринимательства, организации)</w:t>
      </w:r>
    </w:p>
    <w:p w:rsidR="000C0F23" w:rsidRPr="00160A8E" w:rsidRDefault="000C0F23" w:rsidP="000C0F23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0A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F23" w:rsidRPr="00160A8E" w:rsidRDefault="000C0F23" w:rsidP="000C0F23">
      <w:pPr>
        <w:pStyle w:val="ConsNormal0"/>
        <w:widowControl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0C0F23" w:rsidRPr="00160A8E" w:rsidRDefault="000C0F23" w:rsidP="000C0F23">
      <w:pPr>
        <w:rPr>
          <w:sz w:val="24"/>
          <w:szCs w:val="24"/>
        </w:rPr>
      </w:pPr>
      <w:r w:rsidRPr="00160A8E">
        <w:rPr>
          <w:sz w:val="24"/>
          <w:szCs w:val="24"/>
        </w:rPr>
        <w:t xml:space="preserve"> гарантирует достоверность представленных сведений.</w:t>
      </w:r>
    </w:p>
    <w:p w:rsidR="000C0F23" w:rsidRPr="00160A8E" w:rsidRDefault="000C0F23" w:rsidP="000C0F23">
      <w:pPr>
        <w:pStyle w:val="21"/>
        <w:spacing w:before="120"/>
        <w:jc w:val="both"/>
        <w:rPr>
          <w:b/>
        </w:rPr>
      </w:pPr>
    </w:p>
    <w:p w:rsidR="000C0F23" w:rsidRPr="00160A8E" w:rsidRDefault="000C0F23" w:rsidP="000C0F23">
      <w:pPr>
        <w:tabs>
          <w:tab w:val="left" w:pos="6379"/>
        </w:tabs>
        <w:spacing w:before="120"/>
        <w:rPr>
          <w:sz w:val="24"/>
          <w:szCs w:val="24"/>
        </w:rPr>
      </w:pPr>
      <w:r w:rsidRPr="00160A8E">
        <w:rPr>
          <w:sz w:val="24"/>
          <w:szCs w:val="24"/>
        </w:rPr>
        <w:t xml:space="preserve"> « __ » ____________20____ года                   _______________/__________________</w:t>
      </w:r>
    </w:p>
    <w:p w:rsidR="000C0F23" w:rsidRPr="00160A8E" w:rsidRDefault="000C0F23" w:rsidP="000C0F23">
      <w:pPr>
        <w:tabs>
          <w:tab w:val="left" w:pos="5060"/>
          <w:tab w:val="left" w:pos="6379"/>
        </w:tabs>
        <w:jc w:val="both"/>
        <w:rPr>
          <w:sz w:val="24"/>
          <w:szCs w:val="24"/>
        </w:rPr>
      </w:pPr>
      <w:r w:rsidRPr="00160A8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(подпись руководителя)  </w:t>
      </w:r>
      <w:r w:rsidRPr="00160A8E">
        <w:rPr>
          <w:sz w:val="24"/>
          <w:szCs w:val="24"/>
        </w:rPr>
        <w:t>(расшифровка подписи)</w:t>
      </w:r>
    </w:p>
    <w:p w:rsidR="000C0F23" w:rsidRPr="00160A8E" w:rsidRDefault="000C0F23" w:rsidP="000C0F23">
      <w:pPr>
        <w:tabs>
          <w:tab w:val="left" w:pos="6379"/>
        </w:tabs>
        <w:jc w:val="both"/>
        <w:rPr>
          <w:sz w:val="24"/>
          <w:szCs w:val="24"/>
        </w:rPr>
      </w:pPr>
    </w:p>
    <w:p w:rsidR="000C0F23" w:rsidRPr="00160A8E" w:rsidRDefault="000C0F23" w:rsidP="000C0F23">
      <w:pPr>
        <w:tabs>
          <w:tab w:val="left" w:pos="6379"/>
        </w:tabs>
        <w:jc w:val="both"/>
        <w:rPr>
          <w:sz w:val="24"/>
          <w:szCs w:val="24"/>
        </w:rPr>
      </w:pPr>
      <w:r w:rsidRPr="00160A8E">
        <w:rPr>
          <w:sz w:val="24"/>
          <w:szCs w:val="24"/>
        </w:rPr>
        <w:t xml:space="preserve">                                                                                                 М.П.                          </w:t>
      </w:r>
    </w:p>
    <w:p w:rsidR="000C0F23" w:rsidRPr="00160A8E" w:rsidRDefault="000C0F23" w:rsidP="000C0F23">
      <w:pPr>
        <w:tabs>
          <w:tab w:val="left" w:pos="6379"/>
        </w:tabs>
        <w:jc w:val="both"/>
        <w:rPr>
          <w:sz w:val="24"/>
          <w:szCs w:val="24"/>
        </w:rPr>
      </w:pPr>
    </w:p>
    <w:p w:rsidR="000C0F23" w:rsidRPr="00160A8E" w:rsidRDefault="000C0F23" w:rsidP="000C0F23">
      <w:pPr>
        <w:jc w:val="both"/>
        <w:rPr>
          <w:sz w:val="24"/>
          <w:szCs w:val="24"/>
        </w:rPr>
      </w:pPr>
    </w:p>
    <w:p w:rsidR="000C0F23" w:rsidRPr="0019204F" w:rsidRDefault="000C0F23" w:rsidP="000C0F23">
      <w:pPr>
        <w:jc w:val="both"/>
      </w:pPr>
    </w:p>
    <w:p w:rsidR="000C0F23" w:rsidRDefault="000C0F23" w:rsidP="000C0F23">
      <w:pPr>
        <w:spacing w:line="276" w:lineRule="auto"/>
        <w:ind w:firstLine="567"/>
        <w:jc w:val="both"/>
      </w:pPr>
    </w:p>
    <w:p w:rsidR="000C0F23" w:rsidRDefault="000C0F23" w:rsidP="000C0F23">
      <w:pPr>
        <w:spacing w:line="276" w:lineRule="auto"/>
        <w:ind w:firstLine="567"/>
        <w:jc w:val="both"/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Pr="00160A8E" w:rsidRDefault="000C0F23" w:rsidP="000C0F23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A6AC5" w:rsidRDefault="009A6AC5" w:rsidP="009A6AC5">
      <w:pPr>
        <w:jc w:val="right"/>
        <w:rPr>
          <w:sz w:val="24"/>
          <w:szCs w:val="24"/>
        </w:rPr>
      </w:pPr>
      <w:r w:rsidRPr="00160A8E">
        <w:rPr>
          <w:sz w:val="24"/>
          <w:szCs w:val="24"/>
        </w:rPr>
        <w:t>к административному регламенту предоставления</w:t>
      </w:r>
      <w:r>
        <w:rPr>
          <w:sz w:val="24"/>
          <w:szCs w:val="24"/>
        </w:rPr>
        <w:t xml:space="preserve"> </w:t>
      </w:r>
    </w:p>
    <w:p w:rsidR="009A6AC5" w:rsidRDefault="009A6AC5" w:rsidP="009A6AC5">
      <w:pPr>
        <w:jc w:val="right"/>
        <w:rPr>
          <w:iCs/>
          <w:sz w:val="24"/>
          <w:szCs w:val="24"/>
        </w:rPr>
      </w:pPr>
      <w:r w:rsidRPr="00160A8E">
        <w:rPr>
          <w:sz w:val="24"/>
          <w:szCs w:val="24"/>
        </w:rPr>
        <w:t xml:space="preserve"> муниципальной услуги </w:t>
      </w:r>
      <w:r w:rsidRPr="001D02D9">
        <w:rPr>
          <w:color w:val="000000"/>
          <w:sz w:val="24"/>
          <w:szCs w:val="24"/>
        </w:rPr>
        <w:t>«</w:t>
      </w:r>
      <w:r w:rsidRPr="001D02D9">
        <w:rPr>
          <w:iCs/>
          <w:sz w:val="24"/>
          <w:szCs w:val="24"/>
        </w:rPr>
        <w:t>Предоставление субсидий</w:t>
      </w:r>
    </w:p>
    <w:p w:rsidR="009A6AC5" w:rsidRDefault="009A6AC5" w:rsidP="009A6AC5">
      <w:pPr>
        <w:jc w:val="right"/>
        <w:rPr>
          <w:iCs/>
          <w:sz w:val="24"/>
          <w:szCs w:val="24"/>
        </w:rPr>
      </w:pPr>
      <w:r w:rsidRPr="001D02D9">
        <w:rPr>
          <w:iCs/>
          <w:sz w:val="24"/>
          <w:szCs w:val="24"/>
        </w:rPr>
        <w:t xml:space="preserve"> по поддержке начинающих – гранты начинающим</w:t>
      </w:r>
    </w:p>
    <w:p w:rsidR="009A6AC5" w:rsidRPr="001D02D9" w:rsidRDefault="009A6AC5" w:rsidP="009A6AC5">
      <w:pPr>
        <w:jc w:val="right"/>
        <w:rPr>
          <w:color w:val="000000"/>
          <w:sz w:val="24"/>
          <w:szCs w:val="24"/>
        </w:rPr>
      </w:pPr>
      <w:r w:rsidRPr="001D02D9">
        <w:rPr>
          <w:iCs/>
          <w:sz w:val="24"/>
          <w:szCs w:val="24"/>
        </w:rPr>
        <w:t xml:space="preserve"> на создание собственного бизнеса</w:t>
      </w:r>
      <w:r w:rsidRPr="001D02D9">
        <w:rPr>
          <w:color w:val="000000"/>
          <w:sz w:val="24"/>
          <w:szCs w:val="24"/>
        </w:rPr>
        <w:t>»</w:t>
      </w:r>
    </w:p>
    <w:p w:rsidR="000C0F23" w:rsidRPr="00160A8E" w:rsidRDefault="000C0F23" w:rsidP="009A6AC5">
      <w:pPr>
        <w:jc w:val="right"/>
        <w:rPr>
          <w:sz w:val="24"/>
          <w:szCs w:val="24"/>
        </w:rPr>
      </w:pPr>
    </w:p>
    <w:p w:rsidR="000C0F23" w:rsidRPr="006C46D0" w:rsidRDefault="000C0F23" w:rsidP="000C0F23">
      <w:pPr>
        <w:ind w:left="4500"/>
        <w:jc w:val="both"/>
        <w:rPr>
          <w:sz w:val="24"/>
          <w:szCs w:val="24"/>
        </w:rPr>
      </w:pPr>
    </w:p>
    <w:p w:rsidR="000C0F23" w:rsidRPr="006C46D0" w:rsidRDefault="000C0F23" w:rsidP="000C0F23">
      <w:pPr>
        <w:ind w:left="4500"/>
        <w:jc w:val="both"/>
        <w:rPr>
          <w:sz w:val="24"/>
          <w:szCs w:val="24"/>
        </w:rPr>
      </w:pPr>
    </w:p>
    <w:p w:rsidR="000C0F23" w:rsidRPr="006C46D0" w:rsidRDefault="000C0F23" w:rsidP="000C0F23">
      <w:pPr>
        <w:ind w:left="4500"/>
        <w:jc w:val="both"/>
        <w:rPr>
          <w:sz w:val="24"/>
          <w:szCs w:val="24"/>
        </w:rPr>
      </w:pPr>
      <w:r w:rsidRPr="006C46D0">
        <w:rPr>
          <w:sz w:val="24"/>
          <w:szCs w:val="24"/>
        </w:rPr>
        <w:t>В отдел по экономической и инвестиционной политике администрации Зиминского районного муниципального образования</w:t>
      </w:r>
    </w:p>
    <w:p w:rsidR="000C0F23" w:rsidRPr="006C46D0" w:rsidRDefault="000C0F23" w:rsidP="000C0F23">
      <w:pPr>
        <w:ind w:left="4500"/>
        <w:jc w:val="both"/>
        <w:rPr>
          <w:sz w:val="24"/>
          <w:szCs w:val="24"/>
        </w:rPr>
      </w:pPr>
    </w:p>
    <w:p w:rsidR="000C0F23" w:rsidRPr="006C46D0" w:rsidRDefault="000C0F23" w:rsidP="000C0F23">
      <w:pPr>
        <w:ind w:left="4500"/>
        <w:rPr>
          <w:sz w:val="24"/>
          <w:szCs w:val="24"/>
        </w:rPr>
      </w:pPr>
      <w:r w:rsidRPr="006C46D0">
        <w:rPr>
          <w:sz w:val="24"/>
          <w:szCs w:val="24"/>
        </w:rPr>
        <w:t>от__________________________________________________________________</w:t>
      </w:r>
      <w:r>
        <w:rPr>
          <w:sz w:val="24"/>
          <w:szCs w:val="24"/>
        </w:rPr>
        <w:t>____________</w:t>
      </w:r>
    </w:p>
    <w:p w:rsidR="000C0F23" w:rsidRPr="006C46D0" w:rsidRDefault="000C0F23" w:rsidP="000C0F23">
      <w:pPr>
        <w:ind w:left="4500"/>
        <w:rPr>
          <w:sz w:val="24"/>
          <w:szCs w:val="24"/>
        </w:rPr>
      </w:pPr>
    </w:p>
    <w:p w:rsidR="000C0F23" w:rsidRPr="006C46D0" w:rsidRDefault="000C0F23" w:rsidP="000C0F23">
      <w:pPr>
        <w:ind w:left="4500"/>
        <w:rPr>
          <w:sz w:val="24"/>
          <w:szCs w:val="24"/>
        </w:rPr>
      </w:pPr>
      <w:r w:rsidRPr="006C46D0">
        <w:rPr>
          <w:sz w:val="24"/>
          <w:szCs w:val="24"/>
        </w:rPr>
        <w:t>Юридический адрес:_______________</w:t>
      </w:r>
      <w:r>
        <w:rPr>
          <w:sz w:val="24"/>
          <w:szCs w:val="24"/>
        </w:rPr>
        <w:t>_______</w:t>
      </w:r>
    </w:p>
    <w:p w:rsidR="000C0F23" w:rsidRPr="006C46D0" w:rsidRDefault="000C0F23" w:rsidP="000C0F23">
      <w:pPr>
        <w:autoSpaceDE w:val="0"/>
        <w:ind w:left="4500"/>
        <w:rPr>
          <w:sz w:val="24"/>
          <w:szCs w:val="24"/>
        </w:rPr>
      </w:pPr>
      <w:r w:rsidRPr="006C46D0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</w:t>
      </w: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sz w:val="96"/>
          <w:szCs w:val="96"/>
        </w:rPr>
      </w:pPr>
      <w:r w:rsidRPr="006C46D0">
        <w:rPr>
          <w:sz w:val="96"/>
          <w:szCs w:val="96"/>
        </w:rPr>
        <w:t>Бизнес-план</w:t>
      </w: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6C46D0" w:rsidRDefault="000C0F23" w:rsidP="000C0F23">
      <w:pPr>
        <w:autoSpaceDE w:val="0"/>
        <w:jc w:val="center"/>
        <w:rPr>
          <w:sz w:val="24"/>
          <w:szCs w:val="24"/>
        </w:rPr>
        <w:sectPr w:rsidR="000C0F23" w:rsidRPr="006C46D0" w:rsidSect="00857E5D">
          <w:headerReference w:type="even" r:id="rId21"/>
          <w:footerReference w:type="even" r:id="rId22"/>
          <w:footerReference w:type="default" r:id="rId23"/>
          <w:pgSz w:w="11905" w:h="16837"/>
          <w:pgMar w:top="1104" w:right="851" w:bottom="709" w:left="1701" w:header="1135" w:footer="902" w:gutter="0"/>
          <w:cols w:space="720"/>
          <w:titlePg/>
          <w:docGrid w:linePitch="360"/>
        </w:sectPr>
      </w:pPr>
      <w:r w:rsidRPr="006C46D0">
        <w:rPr>
          <w:sz w:val="24"/>
          <w:szCs w:val="24"/>
        </w:rPr>
        <w:t>20 ___ год</w:t>
      </w:r>
    </w:p>
    <w:p w:rsidR="000C0F23" w:rsidRPr="006C46D0" w:rsidRDefault="000C0F23" w:rsidP="000C0F23">
      <w:pPr>
        <w:pStyle w:val="Normal1"/>
        <w:spacing w:before="0" w:after="0"/>
        <w:jc w:val="center"/>
        <w:rPr>
          <w:szCs w:val="24"/>
        </w:rPr>
      </w:pPr>
      <w:r w:rsidRPr="006C46D0">
        <w:rPr>
          <w:szCs w:val="24"/>
        </w:rPr>
        <w:lastRenderedPageBreak/>
        <w:t>РЕЗЮМЕ БИЗНЕС-ПЛАНА</w:t>
      </w:r>
    </w:p>
    <w:p w:rsidR="000C0F23" w:rsidRPr="006C46D0" w:rsidRDefault="000C0F23" w:rsidP="000C0F23">
      <w:pPr>
        <w:pStyle w:val="Normal1"/>
        <w:spacing w:before="0" w:after="0"/>
        <w:jc w:val="center"/>
        <w:rPr>
          <w:szCs w:val="24"/>
        </w:rPr>
      </w:pPr>
      <w:r w:rsidRPr="006C46D0">
        <w:rPr>
          <w:szCs w:val="24"/>
        </w:rPr>
        <w:t xml:space="preserve">(1 страница, Times New </w:t>
      </w:r>
      <w:r w:rsidRPr="006C46D0">
        <w:rPr>
          <w:szCs w:val="24"/>
          <w:lang w:val="en-US"/>
        </w:rPr>
        <w:t>R</w:t>
      </w:r>
      <w:r w:rsidRPr="006C46D0">
        <w:rPr>
          <w:szCs w:val="24"/>
        </w:rPr>
        <w:t xml:space="preserve">oman, 12 </w:t>
      </w:r>
      <w:r w:rsidRPr="006C46D0">
        <w:rPr>
          <w:szCs w:val="24"/>
          <w:lang w:val="en-US"/>
        </w:rPr>
        <w:t>pt</w:t>
      </w:r>
      <w:r w:rsidRPr="006C46D0">
        <w:rPr>
          <w:szCs w:val="24"/>
        </w:rPr>
        <w:t xml:space="preserve">, одинарный интервал) </w:t>
      </w:r>
    </w:p>
    <w:p w:rsidR="000C0F23" w:rsidRPr="006C46D0" w:rsidRDefault="000C0F23" w:rsidP="000C0F23">
      <w:pPr>
        <w:pStyle w:val="Normal1"/>
        <w:spacing w:before="0" w:after="0"/>
        <w:ind w:left="360"/>
        <w:jc w:val="both"/>
        <w:rPr>
          <w:szCs w:val="24"/>
        </w:rPr>
      </w:pPr>
    </w:p>
    <w:p w:rsidR="000C0F23" w:rsidRPr="006C46D0" w:rsidRDefault="000C0F23" w:rsidP="000C0F23">
      <w:pPr>
        <w:pStyle w:val="Normal1"/>
        <w:spacing w:before="0" w:after="0"/>
        <w:ind w:left="360"/>
        <w:jc w:val="both"/>
        <w:rPr>
          <w:szCs w:val="24"/>
        </w:rPr>
      </w:pPr>
      <w:r w:rsidRPr="006C46D0">
        <w:rPr>
          <w:szCs w:val="24"/>
        </w:rPr>
        <w:t>1. Описание бизнеса:</w:t>
      </w:r>
    </w:p>
    <w:p w:rsidR="000C0F23" w:rsidRPr="006C46D0" w:rsidRDefault="000C0F23" w:rsidP="000C0F23">
      <w:pPr>
        <w:pStyle w:val="Normal1"/>
        <w:numPr>
          <w:ilvl w:val="0"/>
          <w:numId w:val="5"/>
        </w:numPr>
        <w:spacing w:before="0" w:after="0"/>
        <w:ind w:left="1418" w:hanging="218"/>
        <w:jc w:val="both"/>
        <w:rPr>
          <w:szCs w:val="24"/>
        </w:rPr>
      </w:pPr>
      <w:r w:rsidRPr="006C46D0">
        <w:rPr>
          <w:szCs w:val="24"/>
        </w:rPr>
        <w:t>сфера деятельности;</w:t>
      </w:r>
    </w:p>
    <w:p w:rsidR="000C0F23" w:rsidRPr="006C46D0" w:rsidRDefault="000C0F23" w:rsidP="000C0F23">
      <w:pPr>
        <w:pStyle w:val="Normal1"/>
        <w:numPr>
          <w:ilvl w:val="0"/>
          <w:numId w:val="5"/>
        </w:numPr>
        <w:spacing w:before="0" w:after="0"/>
        <w:ind w:left="1418" w:hanging="218"/>
        <w:jc w:val="both"/>
        <w:rPr>
          <w:szCs w:val="24"/>
        </w:rPr>
      </w:pPr>
      <w:r w:rsidRPr="006C46D0">
        <w:rPr>
          <w:szCs w:val="24"/>
        </w:rPr>
        <w:t>история бизнеса (регистрация, учредители, достижения);</w:t>
      </w:r>
    </w:p>
    <w:p w:rsidR="000C0F23" w:rsidRPr="006C46D0" w:rsidRDefault="000C0F23" w:rsidP="000C0F23">
      <w:pPr>
        <w:pStyle w:val="Normal1"/>
        <w:numPr>
          <w:ilvl w:val="0"/>
          <w:numId w:val="5"/>
        </w:numPr>
        <w:spacing w:before="0" w:after="0"/>
        <w:ind w:left="1418" w:hanging="218"/>
        <w:jc w:val="both"/>
        <w:rPr>
          <w:szCs w:val="24"/>
        </w:rPr>
      </w:pPr>
      <w:r w:rsidRPr="006C46D0">
        <w:rPr>
          <w:szCs w:val="24"/>
        </w:rPr>
        <w:t>стадия развития бизнеса (на сегодняшний день).</w:t>
      </w:r>
    </w:p>
    <w:p w:rsidR="000C0F23" w:rsidRPr="006C46D0" w:rsidRDefault="000C0F23" w:rsidP="000C0F23">
      <w:pPr>
        <w:pStyle w:val="Normal1"/>
        <w:spacing w:before="0" w:after="0"/>
        <w:ind w:left="360"/>
        <w:jc w:val="both"/>
        <w:rPr>
          <w:szCs w:val="24"/>
        </w:rPr>
      </w:pPr>
      <w:r w:rsidRPr="006C46D0">
        <w:rPr>
          <w:szCs w:val="24"/>
        </w:rPr>
        <w:t>2. Описание продукции (работ, услуг):</w:t>
      </w:r>
    </w:p>
    <w:p w:rsidR="000C0F23" w:rsidRPr="006C46D0" w:rsidRDefault="000C0F23" w:rsidP="000C0F23">
      <w:pPr>
        <w:pStyle w:val="Normal1"/>
        <w:numPr>
          <w:ilvl w:val="0"/>
          <w:numId w:val="5"/>
        </w:numPr>
        <w:spacing w:before="0" w:after="0"/>
        <w:ind w:left="1418" w:hanging="218"/>
        <w:jc w:val="both"/>
        <w:rPr>
          <w:szCs w:val="24"/>
        </w:rPr>
      </w:pPr>
      <w:r w:rsidRPr="006C46D0">
        <w:rPr>
          <w:szCs w:val="24"/>
        </w:rPr>
        <w:t>краткая характеристика продукции (работы, услуги);</w:t>
      </w:r>
    </w:p>
    <w:p w:rsidR="000C0F23" w:rsidRPr="006C46D0" w:rsidRDefault="000C0F23" w:rsidP="000C0F23">
      <w:pPr>
        <w:pStyle w:val="Normal1"/>
        <w:numPr>
          <w:ilvl w:val="0"/>
          <w:numId w:val="5"/>
        </w:numPr>
        <w:spacing w:before="0" w:after="0"/>
        <w:ind w:left="1418" w:hanging="218"/>
        <w:jc w:val="both"/>
        <w:rPr>
          <w:szCs w:val="24"/>
        </w:rPr>
      </w:pPr>
      <w:r w:rsidRPr="006C46D0">
        <w:rPr>
          <w:szCs w:val="24"/>
        </w:rPr>
        <w:t>преимущества и недостатки продукции (работ, услуг) в сравнении с конкурентами;</w:t>
      </w:r>
    </w:p>
    <w:p w:rsidR="000C0F23" w:rsidRPr="006C46D0" w:rsidRDefault="000C0F23" w:rsidP="000C0F23">
      <w:pPr>
        <w:pStyle w:val="Normal1"/>
        <w:numPr>
          <w:ilvl w:val="0"/>
          <w:numId w:val="5"/>
        </w:numPr>
        <w:spacing w:before="0" w:after="0"/>
        <w:ind w:left="1418" w:hanging="218"/>
        <w:jc w:val="both"/>
        <w:rPr>
          <w:szCs w:val="24"/>
        </w:rPr>
      </w:pPr>
      <w:r w:rsidRPr="006C46D0">
        <w:rPr>
          <w:szCs w:val="24"/>
        </w:rPr>
        <w:t>инновационность продукции (работ, услуг);</w:t>
      </w:r>
    </w:p>
    <w:p w:rsidR="000C0F23" w:rsidRPr="006C46D0" w:rsidRDefault="000C0F23" w:rsidP="000C0F23">
      <w:pPr>
        <w:pStyle w:val="Normal1"/>
        <w:numPr>
          <w:ilvl w:val="0"/>
          <w:numId w:val="5"/>
        </w:numPr>
        <w:spacing w:before="0" w:after="0"/>
        <w:ind w:left="1418" w:hanging="218"/>
        <w:jc w:val="both"/>
        <w:rPr>
          <w:szCs w:val="24"/>
        </w:rPr>
      </w:pPr>
      <w:r w:rsidRPr="006C46D0">
        <w:rPr>
          <w:szCs w:val="24"/>
        </w:rPr>
        <w:t>наличие патента, лицензионного договора.</w:t>
      </w:r>
    </w:p>
    <w:p w:rsidR="000C0F23" w:rsidRPr="006C46D0" w:rsidRDefault="000C0F23" w:rsidP="000C0F23">
      <w:pPr>
        <w:pStyle w:val="Normal1"/>
        <w:spacing w:before="0" w:after="0"/>
        <w:ind w:left="360"/>
        <w:jc w:val="both"/>
        <w:rPr>
          <w:szCs w:val="24"/>
        </w:rPr>
      </w:pPr>
      <w:r w:rsidRPr="006C46D0">
        <w:rPr>
          <w:szCs w:val="24"/>
        </w:rPr>
        <w:t>3. Описание рынка:</w:t>
      </w:r>
    </w:p>
    <w:p w:rsidR="000C0F23" w:rsidRPr="006C46D0" w:rsidRDefault="000C0F23" w:rsidP="000C0F23">
      <w:pPr>
        <w:pStyle w:val="Normal1"/>
        <w:numPr>
          <w:ilvl w:val="0"/>
          <w:numId w:val="5"/>
        </w:numPr>
        <w:spacing w:before="0" w:after="0"/>
        <w:ind w:left="1418" w:hanging="218"/>
        <w:jc w:val="both"/>
        <w:rPr>
          <w:szCs w:val="24"/>
        </w:rPr>
      </w:pPr>
      <w:r w:rsidRPr="006C46D0">
        <w:rPr>
          <w:szCs w:val="24"/>
        </w:rPr>
        <w:t>анализ рынка (емкость, занимаемая доля);</w:t>
      </w:r>
    </w:p>
    <w:p w:rsidR="000C0F23" w:rsidRPr="006C46D0" w:rsidRDefault="000C0F23" w:rsidP="000C0F23">
      <w:pPr>
        <w:pStyle w:val="Normal1"/>
        <w:numPr>
          <w:ilvl w:val="0"/>
          <w:numId w:val="5"/>
        </w:numPr>
        <w:spacing w:before="0" w:after="0"/>
        <w:ind w:left="1418" w:hanging="218"/>
        <w:jc w:val="both"/>
        <w:rPr>
          <w:szCs w:val="24"/>
        </w:rPr>
      </w:pPr>
      <w:r w:rsidRPr="006C46D0">
        <w:rPr>
          <w:szCs w:val="24"/>
        </w:rPr>
        <w:t>целевая аудитория.</w:t>
      </w:r>
    </w:p>
    <w:p w:rsidR="000C0F23" w:rsidRPr="006C46D0" w:rsidRDefault="000C0F23" w:rsidP="000C0F23">
      <w:pPr>
        <w:pStyle w:val="Normal1"/>
        <w:spacing w:before="0" w:after="0"/>
        <w:ind w:left="360"/>
        <w:jc w:val="both"/>
        <w:rPr>
          <w:szCs w:val="24"/>
        </w:rPr>
      </w:pPr>
      <w:r w:rsidRPr="006C46D0">
        <w:rPr>
          <w:szCs w:val="24"/>
        </w:rPr>
        <w:t>4. Описание продвижения продукции (работ, услуг):</w:t>
      </w:r>
    </w:p>
    <w:p w:rsidR="000C0F23" w:rsidRPr="006C46D0" w:rsidRDefault="000C0F23" w:rsidP="000C0F23">
      <w:pPr>
        <w:pStyle w:val="Normal1"/>
        <w:numPr>
          <w:ilvl w:val="0"/>
          <w:numId w:val="5"/>
        </w:numPr>
        <w:spacing w:before="0" w:after="0"/>
        <w:ind w:left="1418" w:hanging="218"/>
        <w:jc w:val="both"/>
        <w:rPr>
          <w:szCs w:val="24"/>
        </w:rPr>
      </w:pPr>
      <w:r w:rsidRPr="006C46D0">
        <w:rPr>
          <w:szCs w:val="24"/>
        </w:rPr>
        <w:t>каналы распространения продукции (работ, услуг).</w:t>
      </w:r>
    </w:p>
    <w:p w:rsidR="000C0F23" w:rsidRPr="006C46D0" w:rsidRDefault="000C0F23" w:rsidP="000C0F23">
      <w:pPr>
        <w:pStyle w:val="Normal1"/>
        <w:spacing w:before="0" w:after="0"/>
        <w:ind w:left="360"/>
        <w:jc w:val="both"/>
        <w:rPr>
          <w:szCs w:val="24"/>
        </w:rPr>
      </w:pPr>
      <w:r w:rsidRPr="006C46D0">
        <w:rPr>
          <w:szCs w:val="24"/>
        </w:rPr>
        <w:t>5. Руководство и персонал:</w:t>
      </w:r>
    </w:p>
    <w:p w:rsidR="000C0F23" w:rsidRPr="006C46D0" w:rsidRDefault="000C0F23" w:rsidP="000C0F23">
      <w:pPr>
        <w:pStyle w:val="Normal1"/>
        <w:numPr>
          <w:ilvl w:val="0"/>
          <w:numId w:val="5"/>
        </w:numPr>
        <w:spacing w:before="0" w:after="0"/>
        <w:ind w:left="1418" w:hanging="218"/>
        <w:jc w:val="both"/>
        <w:rPr>
          <w:szCs w:val="24"/>
        </w:rPr>
      </w:pPr>
      <w:r w:rsidRPr="006C46D0">
        <w:rPr>
          <w:szCs w:val="24"/>
        </w:rPr>
        <w:t>практический опыт руководителя (образование, опыт работы);</w:t>
      </w:r>
    </w:p>
    <w:p w:rsidR="000C0F23" w:rsidRPr="006C46D0" w:rsidRDefault="000C0F23" w:rsidP="000C0F23">
      <w:pPr>
        <w:pStyle w:val="Normal1"/>
        <w:numPr>
          <w:ilvl w:val="0"/>
          <w:numId w:val="5"/>
        </w:numPr>
        <w:spacing w:before="0" w:after="0"/>
        <w:ind w:left="1418" w:hanging="218"/>
        <w:jc w:val="both"/>
        <w:rPr>
          <w:szCs w:val="24"/>
        </w:rPr>
      </w:pPr>
      <w:r w:rsidRPr="006C46D0">
        <w:rPr>
          <w:szCs w:val="24"/>
        </w:rPr>
        <w:t>штат (факт, потребность, наличие специального образования).</w:t>
      </w:r>
    </w:p>
    <w:p w:rsidR="000C0F23" w:rsidRPr="006C46D0" w:rsidRDefault="000C0F23" w:rsidP="000C0F23">
      <w:pPr>
        <w:pStyle w:val="Normal1"/>
        <w:spacing w:before="0" w:after="0"/>
        <w:ind w:left="360"/>
        <w:jc w:val="both"/>
        <w:rPr>
          <w:szCs w:val="24"/>
        </w:rPr>
      </w:pPr>
      <w:r w:rsidRPr="006C46D0">
        <w:rPr>
          <w:szCs w:val="24"/>
        </w:rPr>
        <w:t>6. Финансирование:</w:t>
      </w:r>
    </w:p>
    <w:p w:rsidR="000C0F23" w:rsidRPr="006C46D0" w:rsidRDefault="000C0F23" w:rsidP="000C0F23">
      <w:pPr>
        <w:pStyle w:val="Normal1"/>
        <w:numPr>
          <w:ilvl w:val="0"/>
          <w:numId w:val="5"/>
        </w:numPr>
        <w:spacing w:before="0" w:after="0"/>
        <w:ind w:left="1418" w:hanging="218"/>
        <w:jc w:val="both"/>
        <w:rPr>
          <w:szCs w:val="24"/>
        </w:rPr>
      </w:pPr>
      <w:r w:rsidRPr="006C46D0">
        <w:rPr>
          <w:szCs w:val="24"/>
        </w:rPr>
        <w:t>инвестиционная необходимость (объем, результат);</w:t>
      </w:r>
    </w:p>
    <w:p w:rsidR="000C0F23" w:rsidRPr="006C46D0" w:rsidRDefault="000C0F23" w:rsidP="000C0F23">
      <w:pPr>
        <w:pStyle w:val="Normal1"/>
        <w:numPr>
          <w:ilvl w:val="0"/>
          <w:numId w:val="5"/>
        </w:numPr>
        <w:spacing w:before="0" w:after="0"/>
        <w:ind w:left="1418" w:hanging="218"/>
        <w:jc w:val="both"/>
        <w:rPr>
          <w:szCs w:val="24"/>
        </w:rPr>
      </w:pPr>
      <w:r w:rsidRPr="006C46D0">
        <w:rPr>
          <w:szCs w:val="24"/>
        </w:rPr>
        <w:t xml:space="preserve">прогноз финансовых результатов. </w:t>
      </w:r>
    </w:p>
    <w:p w:rsidR="000C0F23" w:rsidRPr="006C46D0" w:rsidRDefault="000C0F23" w:rsidP="000C0F23">
      <w:pPr>
        <w:pStyle w:val="Normal1"/>
        <w:spacing w:before="0" w:after="0"/>
        <w:rPr>
          <w:b/>
          <w:szCs w:val="24"/>
        </w:rPr>
      </w:pPr>
    </w:p>
    <w:p w:rsidR="000C0F23" w:rsidRPr="006C46D0" w:rsidRDefault="000C0F23" w:rsidP="000C0F23">
      <w:pPr>
        <w:pStyle w:val="Normal1"/>
        <w:spacing w:before="0" w:after="0"/>
        <w:jc w:val="center"/>
        <w:rPr>
          <w:szCs w:val="24"/>
        </w:rPr>
      </w:pPr>
      <w:r w:rsidRPr="006C46D0">
        <w:rPr>
          <w:szCs w:val="24"/>
        </w:rPr>
        <w:t xml:space="preserve">ОПИСАНИЕ ПРОДУКЦИИ (РАБОТ, УСЛУГ) </w:t>
      </w:r>
    </w:p>
    <w:p w:rsidR="000C0F23" w:rsidRPr="006C46D0" w:rsidRDefault="000C0F23" w:rsidP="000C0F23">
      <w:pPr>
        <w:pStyle w:val="Normal1"/>
        <w:spacing w:before="0" w:after="0"/>
        <w:jc w:val="center"/>
        <w:rPr>
          <w:szCs w:val="24"/>
        </w:rPr>
      </w:pPr>
      <w:r w:rsidRPr="006C46D0">
        <w:rPr>
          <w:szCs w:val="24"/>
        </w:rPr>
        <w:t xml:space="preserve">(1 страница, Times New </w:t>
      </w:r>
      <w:r w:rsidRPr="006C46D0">
        <w:rPr>
          <w:szCs w:val="24"/>
          <w:lang w:val="en-US"/>
        </w:rPr>
        <w:t>R</w:t>
      </w:r>
      <w:r w:rsidRPr="006C46D0">
        <w:rPr>
          <w:szCs w:val="24"/>
        </w:rPr>
        <w:t xml:space="preserve">oman, 12 </w:t>
      </w:r>
      <w:r w:rsidRPr="006C46D0">
        <w:rPr>
          <w:szCs w:val="24"/>
          <w:lang w:val="en-US"/>
        </w:rPr>
        <w:t>pt</w:t>
      </w:r>
      <w:r w:rsidRPr="006C46D0">
        <w:rPr>
          <w:szCs w:val="24"/>
        </w:rPr>
        <w:t xml:space="preserve">, одинарный интервал) </w:t>
      </w:r>
    </w:p>
    <w:p w:rsidR="000C0F23" w:rsidRPr="006C46D0" w:rsidRDefault="000C0F23" w:rsidP="000C0F23">
      <w:pPr>
        <w:pStyle w:val="Normal1"/>
        <w:spacing w:before="0" w:after="0"/>
        <w:ind w:left="360"/>
        <w:jc w:val="both"/>
        <w:rPr>
          <w:szCs w:val="24"/>
        </w:rPr>
      </w:pPr>
    </w:p>
    <w:p w:rsidR="000C0F23" w:rsidRPr="006C46D0" w:rsidRDefault="000C0F23" w:rsidP="000C0F23">
      <w:pPr>
        <w:pStyle w:val="Normal1"/>
        <w:spacing w:before="0" w:after="0"/>
        <w:ind w:left="360"/>
        <w:jc w:val="both"/>
        <w:rPr>
          <w:szCs w:val="24"/>
        </w:rPr>
      </w:pPr>
      <w:r w:rsidRPr="006C46D0">
        <w:rPr>
          <w:szCs w:val="24"/>
        </w:rPr>
        <w:t>1. Характеристика продукции (работы, услуги).</w:t>
      </w:r>
    </w:p>
    <w:p w:rsidR="000C0F23" w:rsidRPr="006C46D0" w:rsidRDefault="000C0F23" w:rsidP="000C0F23">
      <w:pPr>
        <w:pStyle w:val="Normal1"/>
        <w:spacing w:before="0" w:after="0"/>
        <w:ind w:left="360"/>
        <w:jc w:val="both"/>
        <w:rPr>
          <w:szCs w:val="24"/>
        </w:rPr>
      </w:pPr>
      <w:r w:rsidRPr="006C46D0">
        <w:rPr>
          <w:szCs w:val="24"/>
        </w:rPr>
        <w:t>2. Преимущества продукции (работ, услуг) в сравнении с конкурентами.</w:t>
      </w:r>
    </w:p>
    <w:p w:rsidR="000C0F23" w:rsidRPr="006C46D0" w:rsidRDefault="000C0F23" w:rsidP="000C0F23">
      <w:pPr>
        <w:pStyle w:val="Normal1"/>
        <w:spacing w:before="0" w:after="0"/>
        <w:ind w:left="360"/>
        <w:jc w:val="both"/>
        <w:rPr>
          <w:szCs w:val="24"/>
        </w:rPr>
      </w:pPr>
      <w:r w:rsidRPr="006C46D0">
        <w:rPr>
          <w:szCs w:val="24"/>
        </w:rPr>
        <w:t>3. Недостатки  продукции (работ, услуг) в сравнении с конкурентами.</w:t>
      </w:r>
    </w:p>
    <w:p w:rsidR="000C0F23" w:rsidRPr="006C46D0" w:rsidRDefault="000C0F23" w:rsidP="000C0F23">
      <w:pPr>
        <w:pStyle w:val="Normal1"/>
        <w:spacing w:before="0" w:after="0"/>
        <w:ind w:left="360"/>
        <w:jc w:val="both"/>
        <w:rPr>
          <w:szCs w:val="24"/>
        </w:rPr>
      </w:pPr>
      <w:r w:rsidRPr="006C46D0">
        <w:rPr>
          <w:szCs w:val="24"/>
        </w:rPr>
        <w:t>4. Инновационность продукции (работ, услуг).</w:t>
      </w:r>
    </w:p>
    <w:p w:rsidR="000C0F23" w:rsidRPr="006C46D0" w:rsidRDefault="000C0F23" w:rsidP="000C0F23">
      <w:pPr>
        <w:pStyle w:val="Normal1"/>
        <w:spacing w:before="0" w:after="0"/>
        <w:rPr>
          <w:b/>
          <w:szCs w:val="24"/>
        </w:rPr>
      </w:pPr>
    </w:p>
    <w:p w:rsidR="000C0F23" w:rsidRPr="006C46D0" w:rsidRDefault="000C0F23" w:rsidP="000C0F23">
      <w:pPr>
        <w:pStyle w:val="Normal1"/>
        <w:spacing w:before="0" w:after="0"/>
        <w:jc w:val="center"/>
        <w:rPr>
          <w:szCs w:val="24"/>
        </w:rPr>
      </w:pPr>
      <w:r w:rsidRPr="006C46D0">
        <w:rPr>
          <w:szCs w:val="24"/>
        </w:rPr>
        <w:t>МАРКЕТИНГ</w:t>
      </w:r>
    </w:p>
    <w:p w:rsidR="000C0F23" w:rsidRPr="006C46D0" w:rsidRDefault="000C0F23" w:rsidP="000C0F23">
      <w:pPr>
        <w:pStyle w:val="Normal1"/>
        <w:spacing w:before="0" w:after="0"/>
        <w:jc w:val="center"/>
        <w:rPr>
          <w:szCs w:val="24"/>
        </w:rPr>
      </w:pPr>
      <w:r w:rsidRPr="006C46D0">
        <w:rPr>
          <w:szCs w:val="24"/>
        </w:rPr>
        <w:t xml:space="preserve">(2 страницы, Times New </w:t>
      </w:r>
      <w:r w:rsidRPr="006C46D0">
        <w:rPr>
          <w:szCs w:val="24"/>
          <w:lang w:val="en-US"/>
        </w:rPr>
        <w:t>R</w:t>
      </w:r>
      <w:r w:rsidRPr="006C46D0">
        <w:rPr>
          <w:szCs w:val="24"/>
        </w:rPr>
        <w:t xml:space="preserve">oman, 12 </w:t>
      </w:r>
      <w:r w:rsidRPr="006C46D0">
        <w:rPr>
          <w:szCs w:val="24"/>
          <w:lang w:val="en-US"/>
        </w:rPr>
        <w:t>pt</w:t>
      </w:r>
      <w:r w:rsidRPr="006C46D0">
        <w:rPr>
          <w:szCs w:val="24"/>
        </w:rPr>
        <w:t xml:space="preserve">, одинарный интервал) </w:t>
      </w:r>
    </w:p>
    <w:p w:rsidR="000C0F23" w:rsidRPr="006C46D0" w:rsidRDefault="000C0F23" w:rsidP="000C0F23">
      <w:pPr>
        <w:pStyle w:val="Normal1"/>
        <w:spacing w:before="0" w:after="0"/>
        <w:jc w:val="center"/>
        <w:rPr>
          <w:szCs w:val="24"/>
        </w:rPr>
      </w:pPr>
    </w:p>
    <w:p w:rsidR="000C0F23" w:rsidRPr="006C46D0" w:rsidRDefault="000C0F23" w:rsidP="000C0F23">
      <w:pPr>
        <w:pStyle w:val="Normal1"/>
        <w:spacing w:before="0" w:after="0"/>
        <w:ind w:firstLine="540"/>
        <w:jc w:val="both"/>
        <w:rPr>
          <w:szCs w:val="24"/>
        </w:rPr>
      </w:pPr>
      <w:r w:rsidRPr="006C46D0">
        <w:rPr>
          <w:szCs w:val="24"/>
        </w:rPr>
        <w:t>1. Маркетинговый анализ:</w:t>
      </w:r>
    </w:p>
    <w:p w:rsidR="000C0F23" w:rsidRPr="006C46D0" w:rsidRDefault="000C0F23" w:rsidP="000C0F23">
      <w:pPr>
        <w:pStyle w:val="Normal1"/>
        <w:numPr>
          <w:ilvl w:val="0"/>
          <w:numId w:val="7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>анализ целевой аудитории (потребность в предлагаемом продукте (работе, услуге), финансовые возможности);</w:t>
      </w:r>
    </w:p>
    <w:p w:rsidR="000C0F23" w:rsidRPr="006C46D0" w:rsidRDefault="000C0F23" w:rsidP="000C0F23">
      <w:pPr>
        <w:pStyle w:val="Normal1"/>
        <w:numPr>
          <w:ilvl w:val="0"/>
          <w:numId w:val="7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>анализ рынка (емкость, занимаемая доля, основные конкуренты);</w:t>
      </w:r>
    </w:p>
    <w:p w:rsidR="000C0F23" w:rsidRPr="006C46D0" w:rsidRDefault="000C0F23" w:rsidP="000C0F23">
      <w:pPr>
        <w:pStyle w:val="Normal1"/>
        <w:numPr>
          <w:ilvl w:val="0"/>
          <w:numId w:val="7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>анализ конкурентов (преимущества и недостатки предлагаемой конкурентами продукции (работ, услуг), финансовая прочность конкурентов);</w:t>
      </w:r>
    </w:p>
    <w:p w:rsidR="000C0F23" w:rsidRPr="006C46D0" w:rsidRDefault="000C0F23" w:rsidP="000C0F23">
      <w:pPr>
        <w:pStyle w:val="Normal1"/>
        <w:numPr>
          <w:ilvl w:val="0"/>
          <w:numId w:val="7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>решающие факторы успеха.</w:t>
      </w:r>
    </w:p>
    <w:p w:rsidR="000C0F23" w:rsidRPr="006C46D0" w:rsidRDefault="000C0F23" w:rsidP="000C0F23">
      <w:pPr>
        <w:pStyle w:val="Normal1"/>
        <w:tabs>
          <w:tab w:val="num" w:pos="1260"/>
        </w:tabs>
        <w:spacing w:before="0" w:after="0"/>
        <w:ind w:firstLine="540"/>
        <w:jc w:val="both"/>
        <w:rPr>
          <w:szCs w:val="24"/>
        </w:rPr>
      </w:pPr>
      <w:r w:rsidRPr="006C46D0">
        <w:rPr>
          <w:szCs w:val="24"/>
        </w:rPr>
        <w:t>2. Маркетинговая стратегия:</w:t>
      </w:r>
    </w:p>
    <w:p w:rsidR="000C0F23" w:rsidRPr="006C46D0" w:rsidRDefault="000C0F23" w:rsidP="000C0F23">
      <w:pPr>
        <w:pStyle w:val="Normal1"/>
        <w:numPr>
          <w:ilvl w:val="0"/>
          <w:numId w:val="7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>продукция (уникальность, инновационность);</w:t>
      </w:r>
    </w:p>
    <w:p w:rsidR="000C0F23" w:rsidRPr="006C46D0" w:rsidRDefault="000C0F23" w:rsidP="000C0F23">
      <w:pPr>
        <w:pStyle w:val="Normal1"/>
        <w:numPr>
          <w:ilvl w:val="0"/>
          <w:numId w:val="7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 xml:space="preserve">каналы распределения;   </w:t>
      </w:r>
    </w:p>
    <w:p w:rsidR="000C0F23" w:rsidRPr="006C46D0" w:rsidRDefault="000C0F23" w:rsidP="000C0F23">
      <w:pPr>
        <w:pStyle w:val="Normal1"/>
        <w:numPr>
          <w:ilvl w:val="0"/>
          <w:numId w:val="7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>способы продвижения;</w:t>
      </w:r>
    </w:p>
    <w:p w:rsidR="000C0F23" w:rsidRPr="006C46D0" w:rsidRDefault="000C0F23" w:rsidP="000C0F23">
      <w:pPr>
        <w:pStyle w:val="Normal1"/>
        <w:numPr>
          <w:ilvl w:val="0"/>
          <w:numId w:val="7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>цена (себестоимость, рыночная цена, внешние и внутренние факторы, влияющие на цену).</w:t>
      </w:r>
    </w:p>
    <w:p w:rsidR="000C0F23" w:rsidRPr="006C46D0" w:rsidRDefault="000C0F23" w:rsidP="000C0F23">
      <w:pPr>
        <w:pStyle w:val="Normal1"/>
        <w:spacing w:before="0" w:after="0"/>
        <w:ind w:left="360"/>
        <w:jc w:val="center"/>
        <w:rPr>
          <w:szCs w:val="24"/>
        </w:rPr>
      </w:pPr>
      <w:r w:rsidRPr="006C46D0">
        <w:rPr>
          <w:szCs w:val="24"/>
        </w:rPr>
        <w:t xml:space="preserve">ТЕХНОЛОГИЧЕСКИЙ ПРОЦЕСС </w:t>
      </w:r>
    </w:p>
    <w:p w:rsidR="000C0F23" w:rsidRPr="006C46D0" w:rsidRDefault="000C0F23" w:rsidP="000C0F23">
      <w:pPr>
        <w:pStyle w:val="Normal1"/>
        <w:spacing w:before="0" w:after="0"/>
        <w:jc w:val="center"/>
        <w:rPr>
          <w:szCs w:val="24"/>
        </w:rPr>
      </w:pPr>
      <w:r w:rsidRPr="006C46D0">
        <w:rPr>
          <w:szCs w:val="24"/>
        </w:rPr>
        <w:t xml:space="preserve">(1 страница, Times New </w:t>
      </w:r>
      <w:r w:rsidRPr="006C46D0">
        <w:rPr>
          <w:szCs w:val="24"/>
          <w:lang w:val="en-US"/>
        </w:rPr>
        <w:t>R</w:t>
      </w:r>
      <w:r w:rsidRPr="006C46D0">
        <w:rPr>
          <w:szCs w:val="24"/>
        </w:rPr>
        <w:t xml:space="preserve">oman, 12 </w:t>
      </w:r>
      <w:r w:rsidRPr="006C46D0">
        <w:rPr>
          <w:szCs w:val="24"/>
          <w:lang w:val="en-US"/>
        </w:rPr>
        <w:t>pt</w:t>
      </w:r>
      <w:r w:rsidRPr="006C46D0">
        <w:rPr>
          <w:szCs w:val="24"/>
        </w:rPr>
        <w:t xml:space="preserve">, одинарный интервал) </w:t>
      </w:r>
    </w:p>
    <w:p w:rsidR="000C0F23" w:rsidRPr="006C46D0" w:rsidRDefault="000C0F23" w:rsidP="000C0F23">
      <w:pPr>
        <w:pStyle w:val="Normal1"/>
        <w:spacing w:before="0" w:after="0"/>
        <w:ind w:firstLine="360"/>
        <w:jc w:val="both"/>
        <w:rPr>
          <w:szCs w:val="24"/>
        </w:rPr>
      </w:pPr>
    </w:p>
    <w:p w:rsidR="000C0F23" w:rsidRPr="006C46D0" w:rsidRDefault="000C0F23" w:rsidP="000C0F23">
      <w:pPr>
        <w:pStyle w:val="Normal1"/>
        <w:numPr>
          <w:ilvl w:val="0"/>
          <w:numId w:val="3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>Местная инфраструктура.</w:t>
      </w:r>
    </w:p>
    <w:p w:rsidR="000C0F23" w:rsidRPr="006C46D0" w:rsidRDefault="000C0F23" w:rsidP="000C0F23">
      <w:pPr>
        <w:pStyle w:val="Normal1"/>
        <w:numPr>
          <w:ilvl w:val="0"/>
          <w:numId w:val="3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>Необходимость:</w:t>
      </w:r>
    </w:p>
    <w:p w:rsidR="000C0F23" w:rsidRPr="006C46D0" w:rsidRDefault="000C0F23" w:rsidP="000C0F23">
      <w:pPr>
        <w:pStyle w:val="Normal1"/>
        <w:numPr>
          <w:ilvl w:val="1"/>
          <w:numId w:val="3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lastRenderedPageBreak/>
        <w:t>в ремонте производственного помещения;</w:t>
      </w:r>
    </w:p>
    <w:p w:rsidR="000C0F23" w:rsidRPr="006C46D0" w:rsidRDefault="000C0F23" w:rsidP="000C0F23">
      <w:pPr>
        <w:pStyle w:val="Normal1"/>
        <w:numPr>
          <w:ilvl w:val="1"/>
          <w:numId w:val="3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>в капитальных вложениях;</w:t>
      </w:r>
    </w:p>
    <w:p w:rsidR="000C0F23" w:rsidRPr="006C46D0" w:rsidRDefault="000C0F23" w:rsidP="000C0F23">
      <w:pPr>
        <w:pStyle w:val="Normal1"/>
        <w:numPr>
          <w:ilvl w:val="1"/>
          <w:numId w:val="3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>в приобретении производственного оборудования.</w:t>
      </w:r>
    </w:p>
    <w:p w:rsidR="000C0F23" w:rsidRPr="006C46D0" w:rsidRDefault="000C0F23" w:rsidP="000C0F23">
      <w:pPr>
        <w:pStyle w:val="Normal1"/>
        <w:spacing w:before="0" w:after="0"/>
        <w:ind w:firstLine="540"/>
        <w:jc w:val="both"/>
        <w:rPr>
          <w:szCs w:val="24"/>
        </w:rPr>
      </w:pPr>
      <w:r w:rsidRPr="006C46D0">
        <w:rPr>
          <w:szCs w:val="24"/>
        </w:rPr>
        <w:t>3. Производственные факторы (сырье, оборудование, описание процесса производства, сезонность).</w:t>
      </w:r>
    </w:p>
    <w:p w:rsidR="000C0F23" w:rsidRPr="006C46D0" w:rsidRDefault="000C0F23" w:rsidP="000C0F23">
      <w:pPr>
        <w:pStyle w:val="Normal1"/>
        <w:spacing w:before="0" w:after="0"/>
        <w:ind w:left="540"/>
        <w:jc w:val="both"/>
        <w:rPr>
          <w:szCs w:val="24"/>
        </w:rPr>
      </w:pPr>
      <w:r w:rsidRPr="006C46D0">
        <w:rPr>
          <w:szCs w:val="24"/>
        </w:rPr>
        <w:t>4.  Производственный план:</w:t>
      </w:r>
    </w:p>
    <w:p w:rsidR="000C0F23" w:rsidRPr="006C46D0" w:rsidRDefault="000C0F23" w:rsidP="000C0F23">
      <w:pPr>
        <w:pStyle w:val="Normal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 xml:space="preserve"> максимальные возможности;</w:t>
      </w:r>
    </w:p>
    <w:p w:rsidR="000C0F23" w:rsidRPr="006C46D0" w:rsidRDefault="000C0F23" w:rsidP="000C0F23">
      <w:pPr>
        <w:pStyle w:val="Normal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 xml:space="preserve"> зависимость от поставок сырья;</w:t>
      </w:r>
    </w:p>
    <w:p w:rsidR="000C0F23" w:rsidRPr="006C46D0" w:rsidRDefault="000C0F23" w:rsidP="000C0F23">
      <w:pPr>
        <w:pStyle w:val="Normal1"/>
        <w:numPr>
          <w:ilvl w:val="0"/>
          <w:numId w:val="4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 xml:space="preserve"> условия хранения готовой продукции.</w:t>
      </w:r>
    </w:p>
    <w:p w:rsidR="000C0F23" w:rsidRPr="006C46D0" w:rsidRDefault="000C0F23" w:rsidP="000C0F23">
      <w:pPr>
        <w:pStyle w:val="Normal1"/>
        <w:spacing w:before="0" w:after="0"/>
        <w:ind w:left="540"/>
        <w:jc w:val="both"/>
        <w:rPr>
          <w:szCs w:val="24"/>
        </w:rPr>
      </w:pPr>
      <w:r w:rsidRPr="006C46D0">
        <w:rPr>
          <w:szCs w:val="24"/>
        </w:rPr>
        <w:t>5. Система контроля качества.</w:t>
      </w:r>
    </w:p>
    <w:p w:rsidR="000C0F23" w:rsidRPr="006C46D0" w:rsidRDefault="000C0F23" w:rsidP="000C0F23">
      <w:pPr>
        <w:pStyle w:val="Normal1"/>
        <w:spacing w:before="0" w:after="0"/>
        <w:ind w:left="540"/>
        <w:jc w:val="both"/>
        <w:rPr>
          <w:szCs w:val="24"/>
        </w:rPr>
      </w:pPr>
      <w:r w:rsidRPr="006C46D0">
        <w:rPr>
          <w:szCs w:val="24"/>
        </w:rPr>
        <w:t xml:space="preserve">6. Руководство и персонал: </w:t>
      </w:r>
    </w:p>
    <w:p w:rsidR="000C0F23" w:rsidRPr="006C46D0" w:rsidRDefault="000C0F23" w:rsidP="000C0F23">
      <w:pPr>
        <w:pStyle w:val="Normal1"/>
        <w:numPr>
          <w:ilvl w:val="0"/>
          <w:numId w:val="5"/>
        </w:numPr>
        <w:spacing w:before="0" w:after="0"/>
        <w:ind w:left="1418" w:hanging="158"/>
        <w:jc w:val="both"/>
        <w:rPr>
          <w:szCs w:val="24"/>
        </w:rPr>
      </w:pPr>
      <w:r w:rsidRPr="006C46D0">
        <w:rPr>
          <w:szCs w:val="24"/>
        </w:rPr>
        <w:t xml:space="preserve"> практический опыт руководителя (образование, опыт работы);</w:t>
      </w:r>
    </w:p>
    <w:p w:rsidR="000C0F23" w:rsidRPr="006C46D0" w:rsidRDefault="000C0F23" w:rsidP="000C0F23">
      <w:pPr>
        <w:pStyle w:val="Normal1"/>
        <w:numPr>
          <w:ilvl w:val="0"/>
          <w:numId w:val="5"/>
        </w:numPr>
        <w:spacing w:before="0" w:after="0"/>
        <w:ind w:left="1418" w:hanging="158"/>
        <w:jc w:val="both"/>
        <w:rPr>
          <w:szCs w:val="24"/>
        </w:rPr>
      </w:pPr>
      <w:r w:rsidRPr="006C46D0">
        <w:rPr>
          <w:szCs w:val="24"/>
        </w:rPr>
        <w:t xml:space="preserve"> штат (факт, потребность, наличие специального образования).</w:t>
      </w:r>
    </w:p>
    <w:p w:rsidR="000C0F23" w:rsidRDefault="000C0F23" w:rsidP="000C0F23">
      <w:pPr>
        <w:pStyle w:val="Normal1"/>
        <w:spacing w:before="0" w:after="0"/>
        <w:jc w:val="center"/>
        <w:rPr>
          <w:szCs w:val="24"/>
        </w:rPr>
      </w:pPr>
    </w:p>
    <w:p w:rsidR="000C0F23" w:rsidRPr="006C46D0" w:rsidRDefault="000C0F23" w:rsidP="000C0F23">
      <w:pPr>
        <w:pStyle w:val="Normal1"/>
        <w:spacing w:before="0" w:after="0"/>
        <w:jc w:val="center"/>
        <w:rPr>
          <w:szCs w:val="24"/>
        </w:rPr>
      </w:pPr>
      <w:r w:rsidRPr="006C46D0">
        <w:rPr>
          <w:szCs w:val="24"/>
        </w:rPr>
        <w:t xml:space="preserve">ФИНАНСЫ </w:t>
      </w:r>
    </w:p>
    <w:p w:rsidR="000C0F23" w:rsidRPr="006C46D0" w:rsidRDefault="000C0F23" w:rsidP="000C0F23">
      <w:pPr>
        <w:pStyle w:val="Normal1"/>
        <w:spacing w:before="0" w:after="0"/>
        <w:jc w:val="center"/>
        <w:rPr>
          <w:szCs w:val="24"/>
        </w:rPr>
      </w:pPr>
      <w:r w:rsidRPr="006C46D0">
        <w:rPr>
          <w:szCs w:val="24"/>
        </w:rPr>
        <w:t xml:space="preserve">(1 страница, Times New </w:t>
      </w:r>
      <w:r w:rsidRPr="006C46D0">
        <w:rPr>
          <w:szCs w:val="24"/>
          <w:lang w:val="en-US"/>
        </w:rPr>
        <w:t>R</w:t>
      </w:r>
      <w:r w:rsidRPr="006C46D0">
        <w:rPr>
          <w:szCs w:val="24"/>
        </w:rPr>
        <w:t xml:space="preserve">oman, 12 </w:t>
      </w:r>
      <w:r w:rsidRPr="006C46D0">
        <w:rPr>
          <w:szCs w:val="24"/>
          <w:lang w:val="en-US"/>
        </w:rPr>
        <w:t>pt</w:t>
      </w:r>
      <w:r w:rsidRPr="006C46D0">
        <w:rPr>
          <w:szCs w:val="24"/>
        </w:rPr>
        <w:t xml:space="preserve">, одинарный интервал) </w:t>
      </w:r>
    </w:p>
    <w:p w:rsidR="000C0F23" w:rsidRPr="006C46D0" w:rsidRDefault="000C0F23" w:rsidP="000C0F23">
      <w:pPr>
        <w:pStyle w:val="Normal1"/>
        <w:spacing w:before="0" w:after="0"/>
        <w:jc w:val="center"/>
        <w:rPr>
          <w:szCs w:val="24"/>
        </w:rPr>
      </w:pPr>
    </w:p>
    <w:p w:rsidR="000C0F23" w:rsidRPr="006C46D0" w:rsidRDefault="000C0F23" w:rsidP="000C0F23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>Расчет себестоимости единицы продукции (работ, услуг).</w:t>
      </w:r>
    </w:p>
    <w:p w:rsidR="000C0F23" w:rsidRPr="006C46D0" w:rsidRDefault="000C0F23" w:rsidP="000C0F23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>Прогноз продаж.</w:t>
      </w:r>
    </w:p>
    <w:p w:rsidR="000C0F23" w:rsidRPr="006C46D0" w:rsidRDefault="000C0F23" w:rsidP="000C0F23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>Постоянные издержки.</w:t>
      </w:r>
    </w:p>
    <w:p w:rsidR="000C0F23" w:rsidRPr="006C46D0" w:rsidRDefault="000C0F23" w:rsidP="000C0F23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 w:rsidRPr="006C46D0">
        <w:rPr>
          <w:szCs w:val="24"/>
        </w:rPr>
        <w:t>Переменные издержки.</w:t>
      </w:r>
    </w:p>
    <w:p w:rsidR="000C0F23" w:rsidRPr="006C46D0" w:rsidRDefault="000C0F23" w:rsidP="000C0F23">
      <w:pPr>
        <w:pStyle w:val="Normal1"/>
        <w:spacing w:before="0" w:after="0"/>
        <w:jc w:val="center"/>
        <w:rPr>
          <w:b/>
          <w:szCs w:val="24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2480"/>
        <w:gridCol w:w="1675"/>
        <w:gridCol w:w="1260"/>
        <w:gridCol w:w="1440"/>
        <w:gridCol w:w="1440"/>
        <w:gridCol w:w="1270"/>
        <w:gridCol w:w="10"/>
      </w:tblGrid>
      <w:tr w:rsidR="000C0F23" w:rsidRPr="006C46D0" w:rsidTr="00857E5D">
        <w:trPr>
          <w:gridAfter w:val="1"/>
          <w:wAfter w:w="10" w:type="dxa"/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jc w:val="center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3 месяца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jc w:val="center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6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jc w:val="center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9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jc w:val="center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12 месяцев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jc w:val="center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Всего</w:t>
            </w:r>
          </w:p>
        </w:tc>
      </w:tr>
      <w:tr w:rsidR="000C0F23" w:rsidRPr="006C46D0" w:rsidTr="00857E5D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Доходы: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</w:tr>
      <w:tr w:rsidR="000C0F23" w:rsidRPr="006C46D0" w:rsidTr="00857E5D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статьи доходов: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</w:tr>
      <w:tr w:rsidR="000C0F23" w:rsidRPr="006C46D0" w:rsidTr="00857E5D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  <w:lang w:val="en-US"/>
              </w:rPr>
              <w:t>n</w:t>
            </w:r>
            <w:r w:rsidRPr="006C46D0">
              <w:rPr>
                <w:sz w:val="24"/>
                <w:szCs w:val="24"/>
              </w:rPr>
              <w:t>…..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</w:tr>
      <w:tr w:rsidR="000C0F23" w:rsidRPr="006C46D0" w:rsidTr="00857E5D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Расходы: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</w:tr>
      <w:tr w:rsidR="000C0F23" w:rsidRPr="006C46D0" w:rsidTr="00857E5D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Статьи расходов: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</w:tr>
      <w:tr w:rsidR="000C0F23" w:rsidRPr="006C46D0" w:rsidTr="00857E5D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1. Налоги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6C46D0" w:rsidTr="00857E5D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  <w:lang w:val="en-US"/>
              </w:rPr>
              <w:t>n</w:t>
            </w:r>
            <w:r w:rsidRPr="006C46D0">
              <w:rPr>
                <w:sz w:val="24"/>
                <w:szCs w:val="24"/>
              </w:rPr>
              <w:t>…..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</w:tr>
      <w:tr w:rsidR="000C0F23" w:rsidRPr="006C46D0" w:rsidTr="00857E5D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Всего доходы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</w:tr>
      <w:tr w:rsidR="000C0F23" w:rsidRPr="006C46D0" w:rsidTr="00857E5D">
        <w:trPr>
          <w:trHeight w:val="270"/>
        </w:trPr>
        <w:tc>
          <w:tcPr>
            <w:tcW w:w="2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Всего расходы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 </w:t>
            </w:r>
          </w:p>
        </w:tc>
      </w:tr>
    </w:tbl>
    <w:p w:rsidR="000C0F23" w:rsidRPr="006C46D0" w:rsidRDefault="000C0F23" w:rsidP="000C0F23">
      <w:pPr>
        <w:pStyle w:val="Normal1"/>
        <w:spacing w:before="0" w:after="0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1908"/>
        <w:gridCol w:w="462"/>
        <w:gridCol w:w="3138"/>
      </w:tblGrid>
      <w:tr w:rsidR="000C0F23" w:rsidRPr="006C46D0" w:rsidTr="00857E5D">
        <w:tc>
          <w:tcPr>
            <w:tcW w:w="1908" w:type="dxa"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Прибыль</w:t>
            </w:r>
          </w:p>
        </w:tc>
        <w:tc>
          <w:tcPr>
            <w:tcW w:w="462" w:type="dxa"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=</w:t>
            </w:r>
          </w:p>
        </w:tc>
        <w:tc>
          <w:tcPr>
            <w:tcW w:w="3138" w:type="dxa"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Доход - Расход</w:t>
            </w:r>
          </w:p>
        </w:tc>
      </w:tr>
    </w:tbl>
    <w:p w:rsidR="000C0F23" w:rsidRPr="006C46D0" w:rsidRDefault="000C0F23" w:rsidP="000C0F23">
      <w:pPr>
        <w:autoSpaceDE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908"/>
        <w:gridCol w:w="462"/>
        <w:gridCol w:w="2058"/>
        <w:gridCol w:w="1080"/>
      </w:tblGrid>
      <w:tr w:rsidR="000C0F23" w:rsidRPr="006C46D0" w:rsidTr="00857E5D">
        <w:tc>
          <w:tcPr>
            <w:tcW w:w="1908" w:type="dxa"/>
            <w:vMerge w:val="restart"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Коэффициент прибыльности</w:t>
            </w:r>
          </w:p>
        </w:tc>
        <w:tc>
          <w:tcPr>
            <w:tcW w:w="462" w:type="dxa"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Прибыль</w:t>
            </w:r>
          </w:p>
        </w:tc>
        <w:tc>
          <w:tcPr>
            <w:tcW w:w="1080" w:type="dxa"/>
          </w:tcPr>
          <w:p w:rsidR="000C0F23" w:rsidRPr="006C46D0" w:rsidRDefault="000C0F23" w:rsidP="00857E5D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0F23" w:rsidRPr="006C46D0" w:rsidTr="00857E5D">
        <w:tc>
          <w:tcPr>
            <w:tcW w:w="1908" w:type="dxa"/>
            <w:vMerge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=</w:t>
            </w:r>
          </w:p>
        </w:tc>
        <w:tc>
          <w:tcPr>
            <w:tcW w:w="2058" w:type="dxa"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-----------------------</w:t>
            </w:r>
          </w:p>
        </w:tc>
        <w:tc>
          <w:tcPr>
            <w:tcW w:w="1080" w:type="dxa"/>
          </w:tcPr>
          <w:p w:rsidR="000C0F23" w:rsidRPr="006C46D0" w:rsidRDefault="000C0F23" w:rsidP="00857E5D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х 100 %</w:t>
            </w:r>
          </w:p>
        </w:tc>
      </w:tr>
      <w:tr w:rsidR="000C0F23" w:rsidRPr="006C46D0" w:rsidTr="00857E5D">
        <w:tc>
          <w:tcPr>
            <w:tcW w:w="1908" w:type="dxa"/>
            <w:vMerge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Доход</w:t>
            </w:r>
          </w:p>
        </w:tc>
        <w:tc>
          <w:tcPr>
            <w:tcW w:w="1080" w:type="dxa"/>
          </w:tcPr>
          <w:p w:rsidR="000C0F23" w:rsidRPr="006C46D0" w:rsidRDefault="000C0F23" w:rsidP="00857E5D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0C0F23" w:rsidRPr="006C46D0" w:rsidRDefault="000C0F23" w:rsidP="000C0F23">
      <w:pPr>
        <w:autoSpaceDE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908"/>
        <w:gridCol w:w="462"/>
        <w:gridCol w:w="2058"/>
        <w:gridCol w:w="1080"/>
      </w:tblGrid>
      <w:tr w:rsidR="000C0F23" w:rsidRPr="006C46D0" w:rsidTr="00857E5D">
        <w:tc>
          <w:tcPr>
            <w:tcW w:w="1908" w:type="dxa"/>
            <w:vMerge w:val="restart"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Период окупаемости</w:t>
            </w:r>
          </w:p>
        </w:tc>
        <w:tc>
          <w:tcPr>
            <w:tcW w:w="462" w:type="dxa"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Сумма субсидии</w:t>
            </w:r>
          </w:p>
        </w:tc>
        <w:tc>
          <w:tcPr>
            <w:tcW w:w="1080" w:type="dxa"/>
          </w:tcPr>
          <w:p w:rsidR="000C0F23" w:rsidRPr="006C46D0" w:rsidRDefault="000C0F23" w:rsidP="00857E5D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0F23" w:rsidRPr="006C46D0" w:rsidTr="00857E5D">
        <w:tc>
          <w:tcPr>
            <w:tcW w:w="1908" w:type="dxa"/>
            <w:vMerge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=</w:t>
            </w:r>
          </w:p>
        </w:tc>
        <w:tc>
          <w:tcPr>
            <w:tcW w:w="2058" w:type="dxa"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-----------------------</w:t>
            </w:r>
          </w:p>
        </w:tc>
        <w:tc>
          <w:tcPr>
            <w:tcW w:w="1080" w:type="dxa"/>
          </w:tcPr>
          <w:p w:rsidR="000C0F23" w:rsidRPr="006C46D0" w:rsidRDefault="000C0F23" w:rsidP="00857E5D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0F23" w:rsidRPr="006C46D0" w:rsidTr="00857E5D">
        <w:tc>
          <w:tcPr>
            <w:tcW w:w="1908" w:type="dxa"/>
            <w:vMerge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0F23" w:rsidRPr="006C46D0" w:rsidRDefault="000C0F23" w:rsidP="00857E5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Доход</w:t>
            </w:r>
          </w:p>
        </w:tc>
        <w:tc>
          <w:tcPr>
            <w:tcW w:w="1080" w:type="dxa"/>
          </w:tcPr>
          <w:p w:rsidR="000C0F23" w:rsidRPr="006C46D0" w:rsidRDefault="000C0F23" w:rsidP="00857E5D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0C0F23" w:rsidRPr="006C46D0" w:rsidRDefault="000C0F23" w:rsidP="000C0F23">
      <w:pPr>
        <w:pStyle w:val="Normal1"/>
        <w:spacing w:before="0" w:after="0"/>
        <w:jc w:val="center"/>
        <w:rPr>
          <w:szCs w:val="24"/>
        </w:rPr>
      </w:pPr>
    </w:p>
    <w:p w:rsidR="000C0F23" w:rsidRPr="006C46D0" w:rsidRDefault="000C0F23" w:rsidP="000C0F23">
      <w:pPr>
        <w:pStyle w:val="Normal1"/>
        <w:spacing w:before="0" w:after="0"/>
        <w:jc w:val="center"/>
        <w:rPr>
          <w:szCs w:val="24"/>
        </w:rPr>
      </w:pPr>
      <w:r w:rsidRPr="006C46D0">
        <w:rPr>
          <w:szCs w:val="24"/>
        </w:rPr>
        <w:t>ФАКТОРЫ РИСКА</w:t>
      </w:r>
    </w:p>
    <w:p w:rsidR="000C0F23" w:rsidRPr="006C46D0" w:rsidRDefault="000C0F23" w:rsidP="000C0F23">
      <w:pPr>
        <w:pStyle w:val="Normal1"/>
        <w:spacing w:before="0" w:after="0"/>
        <w:jc w:val="center"/>
        <w:rPr>
          <w:szCs w:val="24"/>
        </w:rPr>
      </w:pPr>
      <w:r w:rsidRPr="006C46D0">
        <w:rPr>
          <w:szCs w:val="24"/>
        </w:rPr>
        <w:t xml:space="preserve">(0,5 страницы, Times New </w:t>
      </w:r>
      <w:r w:rsidRPr="006C46D0">
        <w:rPr>
          <w:szCs w:val="24"/>
          <w:lang w:val="en-US"/>
        </w:rPr>
        <w:t>R</w:t>
      </w:r>
      <w:r w:rsidRPr="006C46D0">
        <w:rPr>
          <w:szCs w:val="24"/>
        </w:rPr>
        <w:t xml:space="preserve">oman, 12 </w:t>
      </w:r>
      <w:r w:rsidRPr="006C46D0">
        <w:rPr>
          <w:szCs w:val="24"/>
          <w:lang w:val="en-US"/>
        </w:rPr>
        <w:t>pt</w:t>
      </w:r>
      <w:r w:rsidRPr="006C46D0">
        <w:rPr>
          <w:szCs w:val="24"/>
        </w:rPr>
        <w:t xml:space="preserve">, одинарный интервал) </w:t>
      </w:r>
    </w:p>
    <w:p w:rsidR="000C0F23" w:rsidRPr="006C46D0" w:rsidRDefault="000C0F23" w:rsidP="000C0F23">
      <w:pPr>
        <w:pStyle w:val="Normal1"/>
        <w:spacing w:before="0" w:after="0"/>
        <w:jc w:val="center"/>
        <w:rPr>
          <w:b/>
          <w:szCs w:val="24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4235"/>
        <w:gridCol w:w="2620"/>
        <w:gridCol w:w="2530"/>
      </w:tblGrid>
      <w:tr w:rsidR="000C0F23" w:rsidRPr="006C46D0" w:rsidTr="00857E5D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jc w:val="center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Название риска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jc w:val="center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Характер влияния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jc w:val="center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Меры по снижению</w:t>
            </w:r>
          </w:p>
        </w:tc>
      </w:tr>
      <w:tr w:rsidR="000C0F23" w:rsidRPr="006C46D0" w:rsidTr="00857E5D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Экономические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6C46D0" w:rsidTr="00857E5D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Финансовые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6C46D0" w:rsidTr="00857E5D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Производственные/технические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6C46D0" w:rsidTr="00857E5D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Социальные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6C46D0" w:rsidTr="00857E5D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Рыночные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C0F23" w:rsidRPr="006C46D0" w:rsidRDefault="000C0F23" w:rsidP="000C0F23">
      <w:pPr>
        <w:autoSpaceDE w:val="0"/>
        <w:ind w:firstLine="720"/>
        <w:jc w:val="both"/>
        <w:rPr>
          <w:sz w:val="24"/>
          <w:szCs w:val="24"/>
        </w:rPr>
      </w:pPr>
    </w:p>
    <w:p w:rsidR="000C0F23" w:rsidRPr="006C46D0" w:rsidRDefault="000C0F23" w:rsidP="000C0F23">
      <w:pPr>
        <w:pStyle w:val="Normal1"/>
        <w:spacing w:before="0" w:after="0"/>
        <w:jc w:val="center"/>
        <w:rPr>
          <w:szCs w:val="24"/>
        </w:rPr>
      </w:pPr>
      <w:r w:rsidRPr="006C46D0">
        <w:rPr>
          <w:szCs w:val="24"/>
        </w:rPr>
        <w:lastRenderedPageBreak/>
        <w:t>ЦЕЛЕВЫЕ ИНДИКАТОРЫ</w:t>
      </w:r>
    </w:p>
    <w:p w:rsidR="000C0F23" w:rsidRPr="006C46D0" w:rsidRDefault="000C0F23" w:rsidP="000C0F23">
      <w:pPr>
        <w:pStyle w:val="Normal1"/>
        <w:spacing w:before="0" w:after="0"/>
        <w:jc w:val="center"/>
        <w:rPr>
          <w:szCs w:val="24"/>
        </w:rPr>
      </w:pPr>
      <w:r w:rsidRPr="006C46D0">
        <w:rPr>
          <w:szCs w:val="24"/>
        </w:rPr>
        <w:t xml:space="preserve">(0,5 страницы, Times New </w:t>
      </w:r>
      <w:r w:rsidRPr="006C46D0">
        <w:rPr>
          <w:szCs w:val="24"/>
          <w:lang w:val="en-US"/>
        </w:rPr>
        <w:t>R</w:t>
      </w:r>
      <w:r w:rsidRPr="006C46D0">
        <w:rPr>
          <w:szCs w:val="24"/>
        </w:rPr>
        <w:t xml:space="preserve">oman, 12 </w:t>
      </w:r>
      <w:r w:rsidRPr="006C46D0">
        <w:rPr>
          <w:szCs w:val="24"/>
          <w:lang w:val="en-US"/>
        </w:rPr>
        <w:t>pt</w:t>
      </w:r>
      <w:r w:rsidRPr="006C46D0">
        <w:rPr>
          <w:szCs w:val="24"/>
        </w:rPr>
        <w:t>, одинарный интервал)</w:t>
      </w:r>
    </w:p>
    <w:p w:rsidR="000C0F23" w:rsidRPr="006C46D0" w:rsidRDefault="000C0F23" w:rsidP="000C0F23">
      <w:pPr>
        <w:pStyle w:val="Normal1"/>
        <w:spacing w:before="0" w:after="0"/>
        <w:jc w:val="center"/>
        <w:rPr>
          <w:szCs w:val="24"/>
        </w:rPr>
      </w:pPr>
    </w:p>
    <w:p w:rsidR="000C0F23" w:rsidRPr="006C46D0" w:rsidRDefault="000C0F23" w:rsidP="000C0F23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6840"/>
        <w:gridCol w:w="1810"/>
      </w:tblGrid>
      <w:tr w:rsidR="000C0F23" w:rsidRPr="006C46D0" w:rsidTr="00857E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6C46D0" w:rsidRDefault="000C0F23" w:rsidP="00857E5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C46D0">
              <w:t>№ 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6C46D0" w:rsidRDefault="000C0F23" w:rsidP="00857E5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C46D0">
              <w:t>план</w:t>
            </w:r>
          </w:p>
        </w:tc>
      </w:tr>
      <w:tr w:rsidR="000C0F23" w:rsidRPr="006C46D0" w:rsidTr="00857E5D">
        <w:trPr>
          <w:trHeight w:val="5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6C46D0" w:rsidRDefault="000C0F23" w:rsidP="00857E5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C46D0"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 xml:space="preserve">Количество сохраняемых рабочих мест в течение календарного года с момента получения субсидии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6C46D0" w:rsidRDefault="000C0F23" w:rsidP="00857E5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0C0F23" w:rsidRPr="006C46D0" w:rsidTr="00857E5D">
        <w:trPr>
          <w:trHeight w:val="4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6C46D0" w:rsidRDefault="000C0F23" w:rsidP="00857E5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C46D0"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Количество рабочих мест, которое будет создано в течение календарного года с момента получения субсидии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6C46D0" w:rsidRDefault="000C0F23" w:rsidP="00857E5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0C0F23" w:rsidRPr="006C46D0" w:rsidTr="00857E5D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6C46D0" w:rsidRDefault="000C0F23" w:rsidP="00857E5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C46D0"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6C46D0" w:rsidRDefault="000C0F23" w:rsidP="00857E5D">
            <w:pPr>
              <w:snapToGrid w:val="0"/>
              <w:rPr>
                <w:sz w:val="24"/>
                <w:szCs w:val="24"/>
              </w:rPr>
            </w:pPr>
            <w:r w:rsidRPr="006C46D0">
              <w:rPr>
                <w:sz w:val="24"/>
                <w:szCs w:val="24"/>
              </w:rPr>
              <w:t>Объем налоговых отчислений за календарный год с момента получения субсидии, тыс. рублей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6C46D0" w:rsidRDefault="000C0F23" w:rsidP="00857E5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</w:tbl>
    <w:p w:rsidR="000C0F23" w:rsidRPr="006C46D0" w:rsidRDefault="000C0F23" w:rsidP="000C0F23">
      <w:pPr>
        <w:autoSpaceDE w:val="0"/>
        <w:jc w:val="both"/>
        <w:rPr>
          <w:sz w:val="24"/>
          <w:szCs w:val="24"/>
        </w:rPr>
      </w:pPr>
    </w:p>
    <w:p w:rsidR="000C0F23" w:rsidRPr="006C46D0" w:rsidRDefault="000C0F23" w:rsidP="000C0F23">
      <w:pPr>
        <w:autoSpaceDE w:val="0"/>
        <w:ind w:firstLine="540"/>
        <w:jc w:val="both"/>
        <w:rPr>
          <w:sz w:val="24"/>
          <w:szCs w:val="24"/>
        </w:rPr>
      </w:pPr>
    </w:p>
    <w:p w:rsidR="000C0F23" w:rsidRDefault="000C0F23" w:rsidP="000C0F23">
      <w:pPr>
        <w:ind w:left="4500"/>
        <w:jc w:val="both"/>
        <w:rPr>
          <w:sz w:val="24"/>
          <w:szCs w:val="24"/>
        </w:rPr>
      </w:pPr>
      <w:r w:rsidRPr="006C46D0">
        <w:rPr>
          <w:sz w:val="24"/>
          <w:szCs w:val="24"/>
        </w:rPr>
        <w:br w:type="page"/>
      </w:r>
    </w:p>
    <w:p w:rsidR="000C0F23" w:rsidRPr="00160A8E" w:rsidRDefault="000C0F23" w:rsidP="000C0F23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9A6AC5" w:rsidRDefault="009A6AC5" w:rsidP="009A6AC5">
      <w:pPr>
        <w:jc w:val="right"/>
        <w:rPr>
          <w:sz w:val="24"/>
          <w:szCs w:val="24"/>
        </w:rPr>
      </w:pPr>
      <w:r w:rsidRPr="00160A8E">
        <w:rPr>
          <w:sz w:val="24"/>
          <w:szCs w:val="24"/>
        </w:rPr>
        <w:t>к административному регламенту предоставления</w:t>
      </w:r>
      <w:r>
        <w:rPr>
          <w:sz w:val="24"/>
          <w:szCs w:val="24"/>
        </w:rPr>
        <w:t xml:space="preserve"> </w:t>
      </w:r>
    </w:p>
    <w:p w:rsidR="009A6AC5" w:rsidRDefault="009A6AC5" w:rsidP="009A6AC5">
      <w:pPr>
        <w:jc w:val="right"/>
        <w:rPr>
          <w:iCs/>
          <w:sz w:val="24"/>
          <w:szCs w:val="24"/>
        </w:rPr>
      </w:pPr>
      <w:r w:rsidRPr="00160A8E">
        <w:rPr>
          <w:sz w:val="24"/>
          <w:szCs w:val="24"/>
        </w:rPr>
        <w:t xml:space="preserve"> муниципальной услуги </w:t>
      </w:r>
      <w:r w:rsidRPr="001D02D9">
        <w:rPr>
          <w:color w:val="000000"/>
          <w:sz w:val="24"/>
          <w:szCs w:val="24"/>
        </w:rPr>
        <w:t>«</w:t>
      </w:r>
      <w:r w:rsidRPr="001D02D9">
        <w:rPr>
          <w:iCs/>
          <w:sz w:val="24"/>
          <w:szCs w:val="24"/>
        </w:rPr>
        <w:t>Предоставление субсидий</w:t>
      </w:r>
    </w:p>
    <w:p w:rsidR="009A6AC5" w:rsidRDefault="009A6AC5" w:rsidP="009A6AC5">
      <w:pPr>
        <w:jc w:val="right"/>
        <w:rPr>
          <w:iCs/>
          <w:sz w:val="24"/>
          <w:szCs w:val="24"/>
        </w:rPr>
      </w:pPr>
      <w:r w:rsidRPr="001D02D9">
        <w:rPr>
          <w:iCs/>
          <w:sz w:val="24"/>
          <w:szCs w:val="24"/>
        </w:rPr>
        <w:t xml:space="preserve"> по поддержке начинающих – гранты начинающим</w:t>
      </w:r>
    </w:p>
    <w:p w:rsidR="000C0F23" w:rsidRPr="00160A8E" w:rsidRDefault="009A6AC5" w:rsidP="009A6AC5">
      <w:pPr>
        <w:jc w:val="right"/>
        <w:rPr>
          <w:sz w:val="24"/>
          <w:szCs w:val="24"/>
        </w:rPr>
      </w:pPr>
      <w:r w:rsidRPr="001D02D9">
        <w:rPr>
          <w:iCs/>
          <w:sz w:val="24"/>
          <w:szCs w:val="24"/>
        </w:rPr>
        <w:t xml:space="preserve"> на создание собственного бизнеса</w:t>
      </w:r>
      <w:r w:rsidRPr="001D02D9">
        <w:rPr>
          <w:color w:val="000000"/>
          <w:sz w:val="24"/>
          <w:szCs w:val="24"/>
        </w:rPr>
        <w:t>»</w:t>
      </w:r>
    </w:p>
    <w:p w:rsidR="000C0F23" w:rsidRDefault="000C0F23" w:rsidP="000C0F23">
      <w:pPr>
        <w:ind w:left="4500"/>
        <w:jc w:val="both"/>
        <w:rPr>
          <w:sz w:val="24"/>
          <w:szCs w:val="24"/>
        </w:rPr>
      </w:pPr>
    </w:p>
    <w:p w:rsidR="000C0F23" w:rsidRPr="00F06F79" w:rsidRDefault="000C0F23" w:rsidP="000C0F23">
      <w:pPr>
        <w:ind w:left="4500"/>
        <w:jc w:val="both"/>
        <w:rPr>
          <w:sz w:val="24"/>
          <w:szCs w:val="24"/>
        </w:rPr>
      </w:pPr>
      <w:r w:rsidRPr="00F06F79">
        <w:rPr>
          <w:sz w:val="24"/>
          <w:szCs w:val="24"/>
        </w:rPr>
        <w:t>В отдел по экономической и</w:t>
      </w:r>
      <w:r>
        <w:t xml:space="preserve"> </w:t>
      </w:r>
      <w:r w:rsidRPr="00F06F79">
        <w:rPr>
          <w:sz w:val="24"/>
          <w:szCs w:val="24"/>
        </w:rPr>
        <w:t>инвестиционной политике администрации Зиминского районного муниципального образования</w:t>
      </w:r>
    </w:p>
    <w:p w:rsidR="000C0F23" w:rsidRPr="00F06F79" w:rsidRDefault="000C0F23" w:rsidP="000C0F23">
      <w:pPr>
        <w:ind w:left="4500"/>
        <w:jc w:val="both"/>
        <w:rPr>
          <w:sz w:val="24"/>
          <w:szCs w:val="24"/>
        </w:rPr>
      </w:pPr>
    </w:p>
    <w:p w:rsidR="000C0F23" w:rsidRPr="00F06F79" w:rsidRDefault="000C0F23" w:rsidP="000C0F23">
      <w:pPr>
        <w:ind w:left="4500"/>
        <w:rPr>
          <w:sz w:val="24"/>
          <w:szCs w:val="24"/>
        </w:rPr>
      </w:pPr>
      <w:r w:rsidRPr="00F06F79">
        <w:rPr>
          <w:sz w:val="24"/>
          <w:szCs w:val="24"/>
        </w:rPr>
        <w:t>от__________________________________________________________________</w:t>
      </w:r>
      <w:r>
        <w:rPr>
          <w:sz w:val="24"/>
          <w:szCs w:val="24"/>
        </w:rPr>
        <w:t>________________</w:t>
      </w:r>
    </w:p>
    <w:p w:rsidR="000C0F23" w:rsidRPr="00F06F79" w:rsidRDefault="000C0F23" w:rsidP="000C0F23">
      <w:pPr>
        <w:ind w:left="4500"/>
        <w:rPr>
          <w:sz w:val="24"/>
          <w:szCs w:val="24"/>
        </w:rPr>
      </w:pPr>
    </w:p>
    <w:p w:rsidR="000C0F23" w:rsidRPr="00F06F79" w:rsidRDefault="000C0F23" w:rsidP="000C0F23">
      <w:pPr>
        <w:ind w:left="4500"/>
        <w:rPr>
          <w:sz w:val="24"/>
          <w:szCs w:val="24"/>
        </w:rPr>
      </w:pPr>
      <w:r w:rsidRPr="00F06F79">
        <w:rPr>
          <w:sz w:val="24"/>
          <w:szCs w:val="24"/>
        </w:rPr>
        <w:t>Юридический адрес:____________________________</w:t>
      </w:r>
      <w:r>
        <w:rPr>
          <w:sz w:val="24"/>
          <w:szCs w:val="24"/>
        </w:rPr>
        <w:t>_________</w:t>
      </w:r>
    </w:p>
    <w:p w:rsidR="000C0F23" w:rsidRPr="00F06F79" w:rsidRDefault="000C0F23" w:rsidP="000C0F23">
      <w:pPr>
        <w:autoSpaceDE w:val="0"/>
        <w:ind w:left="4500"/>
        <w:rPr>
          <w:sz w:val="24"/>
          <w:szCs w:val="24"/>
        </w:rPr>
      </w:pPr>
      <w:r w:rsidRPr="00F06F79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</w:t>
      </w:r>
    </w:p>
    <w:p w:rsidR="000C0F23" w:rsidRPr="00F06F79" w:rsidRDefault="000C0F23" w:rsidP="000C0F23">
      <w:pPr>
        <w:autoSpaceDE w:val="0"/>
        <w:jc w:val="center"/>
        <w:rPr>
          <w:b/>
          <w:sz w:val="24"/>
          <w:szCs w:val="24"/>
        </w:rPr>
      </w:pPr>
    </w:p>
    <w:p w:rsidR="000C0F23" w:rsidRPr="00F06F79" w:rsidRDefault="000C0F23" w:rsidP="000C0F23">
      <w:pPr>
        <w:rPr>
          <w:sz w:val="24"/>
          <w:szCs w:val="24"/>
        </w:rPr>
      </w:pPr>
    </w:p>
    <w:p w:rsidR="000C0F23" w:rsidRPr="00F06F79" w:rsidRDefault="000C0F23" w:rsidP="000C0F23">
      <w:pPr>
        <w:jc w:val="center"/>
        <w:rPr>
          <w:sz w:val="24"/>
          <w:szCs w:val="24"/>
        </w:rPr>
      </w:pPr>
      <w:r w:rsidRPr="00F06F79">
        <w:rPr>
          <w:sz w:val="24"/>
          <w:szCs w:val="24"/>
        </w:rPr>
        <w:t>Смета затрат</w:t>
      </w:r>
    </w:p>
    <w:p w:rsidR="000C0F23" w:rsidRPr="00F06F79" w:rsidRDefault="000C0F23" w:rsidP="000C0F23">
      <w:pPr>
        <w:jc w:val="center"/>
        <w:rPr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260"/>
        <w:gridCol w:w="900"/>
        <w:gridCol w:w="900"/>
        <w:gridCol w:w="1440"/>
        <w:gridCol w:w="1455"/>
      </w:tblGrid>
      <w:tr w:rsidR="000C0F23" w:rsidRPr="00F06F79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  <w:r w:rsidRPr="00F06F79">
              <w:rPr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color w:val="000000"/>
                <w:sz w:val="24"/>
                <w:szCs w:val="24"/>
              </w:rPr>
            </w:pPr>
            <w:r w:rsidRPr="00F06F79">
              <w:rPr>
                <w:color w:val="000000"/>
                <w:sz w:val="24"/>
                <w:szCs w:val="24"/>
              </w:rPr>
              <w:t>Наименование</w:t>
            </w:r>
          </w:p>
          <w:p w:rsidR="000C0F23" w:rsidRPr="00F06F79" w:rsidRDefault="000C0F23" w:rsidP="00857E5D">
            <w:pPr>
              <w:rPr>
                <w:color w:val="000000"/>
                <w:sz w:val="24"/>
                <w:szCs w:val="24"/>
              </w:rPr>
            </w:pPr>
            <w:r w:rsidRPr="00F06F79">
              <w:rPr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color w:val="000000"/>
                <w:sz w:val="24"/>
                <w:szCs w:val="24"/>
              </w:rPr>
            </w:pPr>
            <w:r w:rsidRPr="00F06F7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color w:val="000000"/>
                <w:sz w:val="24"/>
                <w:szCs w:val="24"/>
              </w:rPr>
            </w:pPr>
            <w:r w:rsidRPr="00F06F79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color w:val="000000"/>
                <w:sz w:val="24"/>
                <w:szCs w:val="24"/>
              </w:rPr>
            </w:pPr>
            <w:r w:rsidRPr="00F06F79">
              <w:rPr>
                <w:color w:val="000000"/>
                <w:sz w:val="24"/>
                <w:szCs w:val="24"/>
              </w:rPr>
              <w:t>Цена,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  <w:r w:rsidRPr="00F06F79">
              <w:rPr>
                <w:sz w:val="24"/>
                <w:szCs w:val="24"/>
              </w:rPr>
              <w:t>Срок</w:t>
            </w:r>
          </w:p>
          <w:p w:rsidR="000C0F23" w:rsidRPr="00F06F79" w:rsidRDefault="000C0F23" w:rsidP="00857E5D">
            <w:pPr>
              <w:rPr>
                <w:sz w:val="24"/>
                <w:szCs w:val="24"/>
              </w:rPr>
            </w:pPr>
            <w:r w:rsidRPr="00F06F79">
              <w:rPr>
                <w:sz w:val="24"/>
                <w:szCs w:val="24"/>
                <w:lang w:val="en-US"/>
              </w:rPr>
              <w:t>исполнения</w:t>
            </w:r>
            <w:r w:rsidRPr="00F06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  <w:r w:rsidRPr="00F06F79">
              <w:rPr>
                <w:sz w:val="24"/>
                <w:szCs w:val="24"/>
              </w:rPr>
              <w:t>Стоимость,</w:t>
            </w:r>
          </w:p>
          <w:p w:rsidR="000C0F23" w:rsidRPr="00F06F79" w:rsidRDefault="000C0F23" w:rsidP="00857E5D">
            <w:pPr>
              <w:rPr>
                <w:sz w:val="24"/>
                <w:szCs w:val="24"/>
              </w:rPr>
            </w:pPr>
            <w:r w:rsidRPr="00F06F79">
              <w:rPr>
                <w:sz w:val="24"/>
                <w:szCs w:val="24"/>
              </w:rPr>
              <w:t>рублей</w:t>
            </w:r>
          </w:p>
        </w:tc>
      </w:tr>
      <w:tr w:rsidR="000C0F23" w:rsidRPr="00F06F79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  <w:r w:rsidRPr="00F06F79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F06F79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  <w:r w:rsidRPr="00F06F79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F06F79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  <w:r w:rsidRPr="00F06F79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F06F79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  <w:r w:rsidRPr="00F06F79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F06F79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  <w:r w:rsidRPr="00F06F79"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F06F79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  <w:r w:rsidRPr="00F06F79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F06F79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  <w:r w:rsidRPr="00F06F79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F06F79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  <w:r w:rsidRPr="00F06F79"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F06F79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  <w:r w:rsidRPr="00F06F79">
              <w:rPr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F06F79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  <w:r w:rsidRPr="00F06F79">
              <w:rPr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F06F79" w:rsidTr="00857E5D">
        <w:trPr>
          <w:cantSplit/>
          <w:trHeight w:val="23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  <w:r w:rsidRPr="00F06F79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F06F79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C0F23" w:rsidRPr="00F06F79" w:rsidRDefault="000C0F23" w:rsidP="000C0F23">
      <w:pPr>
        <w:jc w:val="center"/>
        <w:rPr>
          <w:sz w:val="24"/>
          <w:szCs w:val="24"/>
        </w:rPr>
      </w:pPr>
    </w:p>
    <w:p w:rsidR="000C0F23" w:rsidRPr="00F06F79" w:rsidRDefault="000C0F23" w:rsidP="000C0F23">
      <w:pPr>
        <w:jc w:val="center"/>
        <w:rPr>
          <w:sz w:val="24"/>
          <w:szCs w:val="24"/>
        </w:rPr>
      </w:pPr>
    </w:p>
    <w:p w:rsidR="000C0F23" w:rsidRPr="00F06F79" w:rsidRDefault="000C0F23" w:rsidP="000C0F23">
      <w:pPr>
        <w:jc w:val="center"/>
        <w:rPr>
          <w:sz w:val="24"/>
          <w:szCs w:val="24"/>
        </w:rPr>
      </w:pPr>
    </w:p>
    <w:p w:rsidR="000C0F23" w:rsidRPr="00F06F79" w:rsidRDefault="000C0F23" w:rsidP="000C0F23">
      <w:pPr>
        <w:jc w:val="center"/>
        <w:rPr>
          <w:sz w:val="24"/>
          <w:szCs w:val="24"/>
        </w:rPr>
      </w:pPr>
    </w:p>
    <w:p w:rsidR="000C0F23" w:rsidRPr="00F06F79" w:rsidRDefault="000C0F23" w:rsidP="000C0F23">
      <w:pPr>
        <w:jc w:val="both"/>
        <w:rPr>
          <w:sz w:val="24"/>
          <w:szCs w:val="24"/>
        </w:rPr>
      </w:pPr>
      <w:r w:rsidRPr="00F06F79">
        <w:rPr>
          <w:sz w:val="24"/>
          <w:szCs w:val="24"/>
        </w:rPr>
        <w:t>«___» __________ 20___ год</w:t>
      </w:r>
      <w:r w:rsidRPr="00F06F79">
        <w:rPr>
          <w:sz w:val="24"/>
          <w:szCs w:val="24"/>
        </w:rPr>
        <w:tab/>
        <w:t xml:space="preserve"> </w:t>
      </w:r>
      <w:r w:rsidRPr="00F06F79">
        <w:rPr>
          <w:sz w:val="24"/>
          <w:szCs w:val="24"/>
        </w:rPr>
        <w:tab/>
      </w:r>
      <w:r w:rsidRPr="00F06F79">
        <w:rPr>
          <w:sz w:val="24"/>
          <w:szCs w:val="24"/>
        </w:rPr>
        <w:tab/>
        <w:t>_________________ / _________________/</w:t>
      </w:r>
    </w:p>
    <w:p w:rsidR="000C0F23" w:rsidRPr="00F06F79" w:rsidRDefault="000C0F23" w:rsidP="000C0F23">
      <w:pPr>
        <w:tabs>
          <w:tab w:val="left" w:pos="5060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06F79">
        <w:rPr>
          <w:sz w:val="24"/>
          <w:szCs w:val="24"/>
        </w:rPr>
        <w:t xml:space="preserve">(подпись руководителя)    </w:t>
      </w:r>
      <w:r>
        <w:rPr>
          <w:sz w:val="24"/>
          <w:szCs w:val="24"/>
        </w:rPr>
        <w:t xml:space="preserve">                                                                   </w:t>
      </w:r>
      <w:r w:rsidRPr="00F06F79">
        <w:rPr>
          <w:sz w:val="24"/>
          <w:szCs w:val="24"/>
        </w:rPr>
        <w:t xml:space="preserve"> (расшифровка подписи)</w:t>
      </w:r>
    </w:p>
    <w:p w:rsidR="000C0F23" w:rsidRPr="00F06F79" w:rsidRDefault="000C0F23" w:rsidP="000C0F23">
      <w:pPr>
        <w:jc w:val="both"/>
        <w:rPr>
          <w:sz w:val="24"/>
          <w:szCs w:val="24"/>
        </w:rPr>
      </w:pPr>
      <w:r w:rsidRPr="00F06F79">
        <w:rPr>
          <w:sz w:val="24"/>
          <w:szCs w:val="24"/>
        </w:rPr>
        <w:tab/>
      </w:r>
      <w:r w:rsidRPr="00F06F79">
        <w:rPr>
          <w:sz w:val="24"/>
          <w:szCs w:val="24"/>
        </w:rPr>
        <w:tab/>
      </w:r>
      <w:r w:rsidRPr="00F06F79">
        <w:rPr>
          <w:sz w:val="24"/>
          <w:szCs w:val="24"/>
        </w:rPr>
        <w:tab/>
      </w:r>
      <w:r w:rsidRPr="00F06F79">
        <w:rPr>
          <w:sz w:val="24"/>
          <w:szCs w:val="24"/>
        </w:rPr>
        <w:tab/>
      </w:r>
      <w:r w:rsidRPr="00F06F79">
        <w:rPr>
          <w:sz w:val="24"/>
          <w:szCs w:val="24"/>
        </w:rPr>
        <w:tab/>
      </w:r>
      <w:r w:rsidRPr="00F06F79">
        <w:rPr>
          <w:sz w:val="24"/>
          <w:szCs w:val="24"/>
        </w:rPr>
        <w:tab/>
      </w:r>
      <w:r w:rsidRPr="00F06F79">
        <w:rPr>
          <w:sz w:val="24"/>
          <w:szCs w:val="24"/>
        </w:rPr>
        <w:tab/>
      </w:r>
      <w:r w:rsidRPr="00F06F79">
        <w:rPr>
          <w:sz w:val="24"/>
          <w:szCs w:val="24"/>
        </w:rPr>
        <w:tab/>
        <w:t>М.П.</w:t>
      </w:r>
    </w:p>
    <w:p w:rsidR="000C0F23" w:rsidRPr="00F06F79" w:rsidRDefault="000C0F23" w:rsidP="000C0F23">
      <w:pPr>
        <w:rPr>
          <w:sz w:val="24"/>
          <w:szCs w:val="24"/>
        </w:rPr>
      </w:pPr>
    </w:p>
    <w:p w:rsidR="000C0F23" w:rsidRPr="00F06F79" w:rsidRDefault="000C0F23" w:rsidP="000C0F23">
      <w:pPr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jc w:val="center"/>
        <w:rPr>
          <w:sz w:val="27"/>
          <w:szCs w:val="27"/>
        </w:rPr>
      </w:pPr>
    </w:p>
    <w:p w:rsidR="000C0F23" w:rsidRPr="00160A8E" w:rsidRDefault="000C0F23" w:rsidP="000C0F23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9A6AC5" w:rsidRDefault="009A6AC5" w:rsidP="009A6AC5">
      <w:pPr>
        <w:jc w:val="right"/>
        <w:rPr>
          <w:sz w:val="24"/>
          <w:szCs w:val="24"/>
        </w:rPr>
      </w:pPr>
      <w:r w:rsidRPr="00160A8E">
        <w:rPr>
          <w:sz w:val="24"/>
          <w:szCs w:val="24"/>
        </w:rPr>
        <w:t>к административному регламенту предоставления</w:t>
      </w:r>
      <w:r>
        <w:rPr>
          <w:sz w:val="24"/>
          <w:szCs w:val="24"/>
        </w:rPr>
        <w:t xml:space="preserve"> </w:t>
      </w:r>
    </w:p>
    <w:p w:rsidR="009A6AC5" w:rsidRDefault="009A6AC5" w:rsidP="009A6AC5">
      <w:pPr>
        <w:jc w:val="right"/>
        <w:rPr>
          <w:iCs/>
          <w:sz w:val="24"/>
          <w:szCs w:val="24"/>
        </w:rPr>
      </w:pPr>
      <w:r w:rsidRPr="00160A8E">
        <w:rPr>
          <w:sz w:val="24"/>
          <w:szCs w:val="24"/>
        </w:rPr>
        <w:t xml:space="preserve"> муниципальной услуги </w:t>
      </w:r>
      <w:r w:rsidRPr="001D02D9">
        <w:rPr>
          <w:color w:val="000000"/>
          <w:sz w:val="24"/>
          <w:szCs w:val="24"/>
        </w:rPr>
        <w:t>«</w:t>
      </w:r>
      <w:r w:rsidRPr="001D02D9">
        <w:rPr>
          <w:iCs/>
          <w:sz w:val="24"/>
          <w:szCs w:val="24"/>
        </w:rPr>
        <w:t>Предоставление субсидий</w:t>
      </w:r>
    </w:p>
    <w:p w:rsidR="009A6AC5" w:rsidRDefault="009A6AC5" w:rsidP="009A6AC5">
      <w:pPr>
        <w:jc w:val="right"/>
        <w:rPr>
          <w:iCs/>
          <w:sz w:val="24"/>
          <w:szCs w:val="24"/>
        </w:rPr>
      </w:pPr>
      <w:r w:rsidRPr="001D02D9">
        <w:rPr>
          <w:iCs/>
          <w:sz w:val="24"/>
          <w:szCs w:val="24"/>
        </w:rPr>
        <w:t xml:space="preserve"> по поддержке начинающих – гранты начинающим</w:t>
      </w:r>
    </w:p>
    <w:p w:rsidR="000C0F23" w:rsidRDefault="009A6AC5" w:rsidP="009A6AC5">
      <w:pPr>
        <w:jc w:val="right"/>
        <w:rPr>
          <w:sz w:val="27"/>
          <w:szCs w:val="27"/>
        </w:rPr>
      </w:pPr>
      <w:r w:rsidRPr="001D02D9">
        <w:rPr>
          <w:iCs/>
          <w:sz w:val="24"/>
          <w:szCs w:val="24"/>
        </w:rPr>
        <w:t xml:space="preserve"> на создание собственного бизнеса</w:t>
      </w:r>
      <w:r w:rsidRPr="001D02D9">
        <w:rPr>
          <w:color w:val="000000"/>
          <w:sz w:val="24"/>
          <w:szCs w:val="24"/>
        </w:rPr>
        <w:t>»</w:t>
      </w:r>
    </w:p>
    <w:p w:rsidR="000C0F23" w:rsidRDefault="000C0F23" w:rsidP="000C0F23">
      <w:pPr>
        <w:jc w:val="center"/>
        <w:rPr>
          <w:sz w:val="27"/>
          <w:szCs w:val="27"/>
        </w:rPr>
      </w:pPr>
    </w:p>
    <w:p w:rsidR="000C0F23" w:rsidRDefault="000C0F23" w:rsidP="000C0F23">
      <w:pPr>
        <w:jc w:val="center"/>
        <w:rPr>
          <w:sz w:val="27"/>
          <w:szCs w:val="27"/>
        </w:rPr>
      </w:pPr>
    </w:p>
    <w:p w:rsidR="000C0F23" w:rsidRDefault="000C0F23" w:rsidP="000C0F23">
      <w:pPr>
        <w:jc w:val="center"/>
        <w:rPr>
          <w:sz w:val="27"/>
          <w:szCs w:val="27"/>
        </w:rPr>
      </w:pPr>
    </w:p>
    <w:p w:rsidR="000C0F23" w:rsidRDefault="000C0F23" w:rsidP="000C0F23">
      <w:pPr>
        <w:jc w:val="center"/>
        <w:rPr>
          <w:sz w:val="27"/>
          <w:szCs w:val="27"/>
        </w:rPr>
      </w:pPr>
    </w:p>
    <w:p w:rsidR="000C0F23" w:rsidRDefault="000C0F23" w:rsidP="000C0F23">
      <w:pPr>
        <w:jc w:val="center"/>
        <w:rPr>
          <w:sz w:val="27"/>
          <w:szCs w:val="27"/>
        </w:rPr>
      </w:pPr>
    </w:p>
    <w:p w:rsidR="000C0F23" w:rsidRDefault="000C0F23" w:rsidP="000C0F23">
      <w:pPr>
        <w:jc w:val="center"/>
        <w:rPr>
          <w:sz w:val="27"/>
          <w:szCs w:val="27"/>
        </w:rPr>
      </w:pPr>
    </w:p>
    <w:p w:rsidR="000C0F23" w:rsidRDefault="000C0F23" w:rsidP="000C0F23">
      <w:pPr>
        <w:jc w:val="center"/>
        <w:rPr>
          <w:sz w:val="27"/>
          <w:szCs w:val="27"/>
        </w:rPr>
      </w:pPr>
    </w:p>
    <w:p w:rsidR="000C0F23" w:rsidRDefault="000C0F23" w:rsidP="000C0F23">
      <w:pPr>
        <w:jc w:val="center"/>
      </w:pPr>
      <w:r w:rsidRPr="005A1FD6">
        <w:t>Расписка</w:t>
      </w:r>
    </w:p>
    <w:p w:rsidR="000C0F23" w:rsidRPr="005A1FD6" w:rsidRDefault="000C0F23" w:rsidP="000C0F23">
      <w:pPr>
        <w:jc w:val="center"/>
      </w:pPr>
    </w:p>
    <w:p w:rsidR="000C0F23" w:rsidRPr="005A1FD6" w:rsidRDefault="000C0F23" w:rsidP="000C0F23">
      <w:pPr>
        <w:spacing w:line="276" w:lineRule="auto"/>
        <w:jc w:val="both"/>
        <w:rPr>
          <w:sz w:val="24"/>
          <w:szCs w:val="24"/>
        </w:rPr>
      </w:pPr>
      <w:r w:rsidRPr="005A1FD6">
        <w:rPr>
          <w:sz w:val="24"/>
          <w:szCs w:val="24"/>
        </w:rPr>
        <w:t xml:space="preserve">в получении  конкурсной заявки, принятой </w:t>
      </w:r>
      <w:r>
        <w:rPr>
          <w:sz w:val="24"/>
          <w:szCs w:val="24"/>
        </w:rPr>
        <w:t>администрацией Зиминского районного муниципального образования</w:t>
      </w:r>
      <w:r w:rsidRPr="005A1FD6">
        <w:rPr>
          <w:sz w:val="24"/>
          <w:szCs w:val="24"/>
        </w:rPr>
        <w:t xml:space="preserve">, на конкурсный отбор для </w:t>
      </w:r>
      <w:r w:rsidRPr="005A1FD6">
        <w:rPr>
          <w:color w:val="000000"/>
          <w:sz w:val="24"/>
          <w:szCs w:val="24"/>
        </w:rPr>
        <w:t xml:space="preserve">предоставления муниципальной услуги </w:t>
      </w:r>
      <w:r>
        <w:rPr>
          <w:color w:val="000000"/>
          <w:sz w:val="24"/>
          <w:szCs w:val="24"/>
        </w:rPr>
        <w:t>«Предоставление субсидий по поддержке начинающих – гранты начинающим на создание собственного бизнеса»</w:t>
      </w:r>
      <w:r w:rsidRPr="005A1FD6">
        <w:rPr>
          <w:color w:val="000000"/>
          <w:sz w:val="24"/>
          <w:szCs w:val="24"/>
        </w:rPr>
        <w:t>.</w:t>
      </w:r>
    </w:p>
    <w:p w:rsidR="000C0F23" w:rsidRDefault="000C0F23" w:rsidP="000C0F23">
      <w:pPr>
        <w:jc w:val="center"/>
      </w:pPr>
    </w:p>
    <w:p w:rsidR="000C0F23" w:rsidRDefault="000C0F23" w:rsidP="000C0F23">
      <w:pPr>
        <w:jc w:val="center"/>
      </w:pPr>
    </w:p>
    <w:p w:rsidR="000C0F23" w:rsidRDefault="000C0F23" w:rsidP="000C0F23">
      <w:pPr>
        <w:jc w:val="center"/>
      </w:pPr>
    </w:p>
    <w:p w:rsidR="000C0F23" w:rsidRPr="005A1FD6" w:rsidRDefault="000C0F23" w:rsidP="000C0F23">
      <w:pPr>
        <w:rPr>
          <w:sz w:val="24"/>
          <w:szCs w:val="24"/>
        </w:rPr>
      </w:pPr>
      <w:r w:rsidRPr="005A1FD6">
        <w:rPr>
          <w:sz w:val="24"/>
          <w:szCs w:val="24"/>
        </w:rPr>
        <w:t>№ конкурсной заявки  ____    «____» ____________ 20 ___ года   «____» час.  «____» мин.</w:t>
      </w:r>
    </w:p>
    <w:p w:rsidR="000C0F23" w:rsidRPr="005A1FD6" w:rsidRDefault="000C0F23" w:rsidP="000C0F23">
      <w:pPr>
        <w:rPr>
          <w:sz w:val="24"/>
          <w:szCs w:val="24"/>
        </w:rPr>
      </w:pPr>
      <w:r w:rsidRPr="005A1FD6">
        <w:rPr>
          <w:sz w:val="24"/>
          <w:szCs w:val="24"/>
        </w:rPr>
        <w:t xml:space="preserve">                                                       (дата и время принятия заявки)</w:t>
      </w:r>
    </w:p>
    <w:p w:rsidR="000C0F23" w:rsidRPr="005A1FD6" w:rsidRDefault="000C0F23" w:rsidP="000C0F23">
      <w:pPr>
        <w:rPr>
          <w:sz w:val="24"/>
          <w:szCs w:val="24"/>
        </w:rPr>
      </w:pPr>
    </w:p>
    <w:p w:rsidR="000C0F23" w:rsidRPr="005A1FD6" w:rsidRDefault="000C0F23" w:rsidP="000C0F23">
      <w:pPr>
        <w:rPr>
          <w:sz w:val="24"/>
          <w:szCs w:val="24"/>
        </w:rPr>
      </w:pPr>
    </w:p>
    <w:p w:rsidR="000C0F23" w:rsidRPr="005A1FD6" w:rsidRDefault="000C0F23" w:rsidP="000C0F23">
      <w:pPr>
        <w:rPr>
          <w:sz w:val="24"/>
          <w:szCs w:val="24"/>
        </w:rPr>
      </w:pPr>
      <w:r w:rsidRPr="005A1FD6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__________________________________</w:t>
      </w:r>
    </w:p>
    <w:p w:rsidR="000C0F23" w:rsidRPr="005A1FD6" w:rsidRDefault="000C0F23" w:rsidP="000C0F23">
      <w:pPr>
        <w:rPr>
          <w:sz w:val="24"/>
          <w:szCs w:val="24"/>
        </w:rPr>
      </w:pPr>
      <w:r w:rsidRPr="005A1FD6">
        <w:rPr>
          <w:sz w:val="24"/>
          <w:szCs w:val="24"/>
        </w:rPr>
        <w:t xml:space="preserve">          (Ф.И.О., должность и подпись, принявшего заявку)</w:t>
      </w: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0C0F23" w:rsidRDefault="000C0F23" w:rsidP="000C0F23">
      <w:pPr>
        <w:spacing w:line="276" w:lineRule="auto"/>
        <w:ind w:firstLine="567"/>
        <w:jc w:val="both"/>
        <w:rPr>
          <w:sz w:val="24"/>
          <w:szCs w:val="24"/>
        </w:rPr>
      </w:pPr>
    </w:p>
    <w:p w:rsidR="00AE09DC" w:rsidRDefault="00AE09DC" w:rsidP="000C0F23">
      <w:pPr>
        <w:snapToGrid w:val="0"/>
        <w:jc w:val="right"/>
        <w:rPr>
          <w:sz w:val="24"/>
          <w:szCs w:val="24"/>
        </w:rPr>
      </w:pPr>
    </w:p>
    <w:p w:rsidR="000C0F23" w:rsidRPr="00160A8E" w:rsidRDefault="000C0F23" w:rsidP="000C0F23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9A6AC5" w:rsidRDefault="009A6AC5" w:rsidP="009A6AC5">
      <w:pPr>
        <w:jc w:val="right"/>
        <w:rPr>
          <w:sz w:val="24"/>
          <w:szCs w:val="24"/>
        </w:rPr>
      </w:pPr>
      <w:r w:rsidRPr="00160A8E">
        <w:rPr>
          <w:sz w:val="24"/>
          <w:szCs w:val="24"/>
        </w:rPr>
        <w:t>к административному регламенту предоставления</w:t>
      </w:r>
      <w:r>
        <w:rPr>
          <w:sz w:val="24"/>
          <w:szCs w:val="24"/>
        </w:rPr>
        <w:t xml:space="preserve"> </w:t>
      </w:r>
    </w:p>
    <w:p w:rsidR="009A6AC5" w:rsidRDefault="009A6AC5" w:rsidP="009A6AC5">
      <w:pPr>
        <w:jc w:val="right"/>
        <w:rPr>
          <w:iCs/>
          <w:sz w:val="24"/>
          <w:szCs w:val="24"/>
        </w:rPr>
      </w:pPr>
      <w:r w:rsidRPr="00160A8E">
        <w:rPr>
          <w:sz w:val="24"/>
          <w:szCs w:val="24"/>
        </w:rPr>
        <w:t xml:space="preserve"> муниципальной услуги </w:t>
      </w:r>
      <w:r w:rsidRPr="001D02D9">
        <w:rPr>
          <w:color w:val="000000"/>
          <w:sz w:val="24"/>
          <w:szCs w:val="24"/>
        </w:rPr>
        <w:t>«</w:t>
      </w:r>
      <w:r w:rsidRPr="001D02D9">
        <w:rPr>
          <w:iCs/>
          <w:sz w:val="24"/>
          <w:szCs w:val="24"/>
        </w:rPr>
        <w:t>Предоставление субсидий</w:t>
      </w:r>
    </w:p>
    <w:p w:rsidR="009A6AC5" w:rsidRDefault="009A6AC5" w:rsidP="009A6AC5">
      <w:pPr>
        <w:jc w:val="right"/>
        <w:rPr>
          <w:iCs/>
          <w:sz w:val="24"/>
          <w:szCs w:val="24"/>
        </w:rPr>
      </w:pPr>
      <w:r w:rsidRPr="001D02D9">
        <w:rPr>
          <w:iCs/>
          <w:sz w:val="24"/>
          <w:szCs w:val="24"/>
        </w:rPr>
        <w:t xml:space="preserve"> по поддержке начинающих – гранты начинающим</w:t>
      </w:r>
    </w:p>
    <w:p w:rsidR="000C0F23" w:rsidRPr="00160A8E" w:rsidRDefault="009A6AC5" w:rsidP="009A6AC5">
      <w:pPr>
        <w:jc w:val="right"/>
        <w:rPr>
          <w:sz w:val="24"/>
          <w:szCs w:val="24"/>
        </w:rPr>
      </w:pPr>
      <w:r w:rsidRPr="001D02D9">
        <w:rPr>
          <w:iCs/>
          <w:sz w:val="24"/>
          <w:szCs w:val="24"/>
        </w:rPr>
        <w:t xml:space="preserve"> на создание собственного бизнеса</w:t>
      </w:r>
      <w:r w:rsidRPr="001D02D9">
        <w:rPr>
          <w:color w:val="000000"/>
          <w:sz w:val="24"/>
          <w:szCs w:val="24"/>
        </w:rPr>
        <w:t>»</w:t>
      </w:r>
    </w:p>
    <w:p w:rsidR="000C0F23" w:rsidRDefault="000C0F23" w:rsidP="000C0F23">
      <w:pPr>
        <w:spacing w:line="276" w:lineRule="auto"/>
        <w:jc w:val="center"/>
      </w:pPr>
    </w:p>
    <w:p w:rsidR="000C0F23" w:rsidRDefault="000C0F23" w:rsidP="000C0F23">
      <w:pPr>
        <w:spacing w:line="276" w:lineRule="auto"/>
        <w:jc w:val="center"/>
      </w:pPr>
    </w:p>
    <w:p w:rsidR="000C0F23" w:rsidRPr="00111036" w:rsidRDefault="000C0F23" w:rsidP="000C0F23">
      <w:pPr>
        <w:spacing w:line="276" w:lineRule="auto"/>
        <w:jc w:val="center"/>
      </w:pPr>
      <w:r w:rsidRPr="00111036">
        <w:t>Примерная форма Соглашения № __________</w:t>
      </w:r>
    </w:p>
    <w:p w:rsidR="000C0F23" w:rsidRPr="00111036" w:rsidRDefault="000C0F23" w:rsidP="000C0F23">
      <w:pPr>
        <w:spacing w:line="276" w:lineRule="auto"/>
        <w:jc w:val="center"/>
        <w:rPr>
          <w:sz w:val="24"/>
          <w:szCs w:val="24"/>
        </w:rPr>
      </w:pPr>
      <w:r w:rsidRPr="00111036">
        <w:rPr>
          <w:sz w:val="24"/>
          <w:szCs w:val="24"/>
        </w:rPr>
        <w:t xml:space="preserve"> о предоставлении субсидии </w:t>
      </w:r>
      <w:r w:rsidR="009A6AC5">
        <w:rPr>
          <w:sz w:val="24"/>
          <w:szCs w:val="24"/>
        </w:rPr>
        <w:t>по поддержке начинающих – гранты начинающим на создание собственного бизнеса</w:t>
      </w:r>
      <w:r w:rsidRPr="00111036">
        <w:rPr>
          <w:sz w:val="24"/>
          <w:szCs w:val="24"/>
        </w:rPr>
        <w:t>,</w:t>
      </w:r>
    </w:p>
    <w:p w:rsidR="000C0F23" w:rsidRPr="00111036" w:rsidRDefault="000C0F23" w:rsidP="000C0F23">
      <w:pPr>
        <w:spacing w:line="276" w:lineRule="auto"/>
        <w:jc w:val="center"/>
        <w:rPr>
          <w:sz w:val="24"/>
          <w:szCs w:val="24"/>
        </w:rPr>
      </w:pPr>
      <w:r w:rsidRPr="00111036">
        <w:rPr>
          <w:sz w:val="24"/>
          <w:szCs w:val="24"/>
        </w:rPr>
        <w:t>на ___________________________</w:t>
      </w:r>
    </w:p>
    <w:p w:rsidR="000C0F23" w:rsidRPr="00111036" w:rsidRDefault="000C0F23" w:rsidP="000C0F23">
      <w:pPr>
        <w:pStyle w:val="ConsPlusNonformat"/>
        <w:widowControl/>
        <w:tabs>
          <w:tab w:val="left" w:pos="7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0F23" w:rsidRPr="00111036" w:rsidRDefault="000C0F23" w:rsidP="000C0F23">
      <w:pPr>
        <w:pStyle w:val="ConsPlusNonformat"/>
        <w:widowControl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036">
        <w:rPr>
          <w:rFonts w:ascii="Times New Roman" w:hAnsi="Times New Roman" w:cs="Times New Roman"/>
          <w:sz w:val="24"/>
          <w:szCs w:val="24"/>
        </w:rPr>
        <w:t>г. Зима «___» ___________ 20__ года</w:t>
      </w:r>
      <w:r w:rsidRPr="00111036">
        <w:rPr>
          <w:rFonts w:ascii="Times New Roman" w:hAnsi="Times New Roman" w:cs="Times New Roman"/>
          <w:sz w:val="24"/>
          <w:szCs w:val="24"/>
        </w:rPr>
        <w:br/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 xml:space="preserve">Администрация Зиминского районного муниципального образования  (далее – администрация) в лице  ____________________________________, действующего на основании  ____________________________________, с одной стороны, и _________________________________________ (далее – получатель) в лице _________________________________________, действующего на основании ________________, с другой стороны (далее – стороны), руководствуясь Положением о предоставлении субсидии </w:t>
      </w:r>
      <w:r w:rsidR="009A6AC5">
        <w:rPr>
          <w:sz w:val="24"/>
          <w:szCs w:val="24"/>
        </w:rPr>
        <w:t>по поддержке начинающих – гранты начинающим на создание собственного бизнеса</w:t>
      </w:r>
      <w:r w:rsidRPr="00111036">
        <w:rPr>
          <w:sz w:val="24"/>
          <w:szCs w:val="24"/>
        </w:rPr>
        <w:t>, утвержденным постановлением администрации Зиминского районного муниципального образования от __________ 20__ года № ________ (далее - Положение), на основании оформленного протоколом от «___» _____________ 20___ года № ___ решения конкурсной комиссии, заключили настоящее соглашение.</w:t>
      </w:r>
    </w:p>
    <w:p w:rsidR="000C0F23" w:rsidRPr="00111036" w:rsidRDefault="000C0F23" w:rsidP="000C0F23">
      <w:pPr>
        <w:spacing w:line="276" w:lineRule="auto"/>
        <w:jc w:val="both"/>
        <w:rPr>
          <w:sz w:val="24"/>
          <w:szCs w:val="24"/>
        </w:rPr>
      </w:pPr>
    </w:p>
    <w:p w:rsidR="000C0F23" w:rsidRPr="00111036" w:rsidRDefault="000C0F23" w:rsidP="000C0F23">
      <w:pPr>
        <w:spacing w:line="276" w:lineRule="auto"/>
        <w:jc w:val="center"/>
        <w:rPr>
          <w:sz w:val="24"/>
          <w:szCs w:val="24"/>
        </w:rPr>
      </w:pPr>
      <w:r w:rsidRPr="00111036">
        <w:rPr>
          <w:sz w:val="24"/>
          <w:szCs w:val="24"/>
        </w:rPr>
        <w:t>1. Предмет соглашения</w:t>
      </w:r>
    </w:p>
    <w:p w:rsidR="000C0F23" w:rsidRPr="00111036" w:rsidRDefault="000C0F23" w:rsidP="000C0F23">
      <w:pPr>
        <w:spacing w:line="276" w:lineRule="auto"/>
        <w:jc w:val="both"/>
        <w:rPr>
          <w:sz w:val="24"/>
          <w:szCs w:val="24"/>
        </w:rPr>
      </w:pPr>
    </w:p>
    <w:p w:rsidR="000C0F23" w:rsidRPr="00111036" w:rsidRDefault="000C0F23" w:rsidP="000C0F23">
      <w:pPr>
        <w:spacing w:line="276" w:lineRule="auto"/>
        <w:jc w:val="both"/>
        <w:rPr>
          <w:sz w:val="24"/>
          <w:szCs w:val="24"/>
        </w:rPr>
      </w:pPr>
      <w:r w:rsidRPr="00111036">
        <w:rPr>
          <w:sz w:val="24"/>
          <w:szCs w:val="24"/>
        </w:rPr>
        <w:tab/>
        <w:t xml:space="preserve">1. По настоящему соглашению администрация  предоставляет субсидию из бюджета Зиминского районного муниципального образования в целях возмещения затрат на создание собственного </w:t>
      </w:r>
      <w:r w:rsidR="009A6AC5">
        <w:rPr>
          <w:sz w:val="24"/>
          <w:szCs w:val="24"/>
        </w:rPr>
        <w:t>бизнеса</w:t>
      </w:r>
      <w:r w:rsidRPr="00111036">
        <w:rPr>
          <w:sz w:val="24"/>
          <w:szCs w:val="24"/>
        </w:rPr>
        <w:t xml:space="preserve"> в размере _________ (_________ _______________________) рублей (далее – субсидия), а получатель обеспечивает целевое использование субсидии в соответствии со сметой расходов субсидии (приложение 1 к настоящему соглашению).</w:t>
      </w:r>
    </w:p>
    <w:p w:rsidR="000C0F23" w:rsidRPr="00111036" w:rsidRDefault="000C0F23" w:rsidP="000C0F23">
      <w:pPr>
        <w:spacing w:line="276" w:lineRule="auto"/>
        <w:jc w:val="both"/>
        <w:rPr>
          <w:sz w:val="24"/>
          <w:szCs w:val="24"/>
        </w:rPr>
      </w:pPr>
    </w:p>
    <w:p w:rsidR="000C0F23" w:rsidRPr="00111036" w:rsidRDefault="000C0F23" w:rsidP="000C0F23">
      <w:pPr>
        <w:spacing w:line="276" w:lineRule="auto"/>
        <w:jc w:val="center"/>
        <w:rPr>
          <w:sz w:val="24"/>
          <w:szCs w:val="24"/>
        </w:rPr>
      </w:pPr>
      <w:r w:rsidRPr="00111036">
        <w:rPr>
          <w:sz w:val="24"/>
          <w:szCs w:val="24"/>
        </w:rPr>
        <w:t>2. Права и обязанности сторон</w:t>
      </w:r>
    </w:p>
    <w:p w:rsidR="000C0F23" w:rsidRPr="00111036" w:rsidRDefault="000C0F23" w:rsidP="000C0F23">
      <w:pPr>
        <w:spacing w:line="276" w:lineRule="auto"/>
        <w:jc w:val="both"/>
        <w:rPr>
          <w:sz w:val="24"/>
          <w:szCs w:val="24"/>
        </w:rPr>
      </w:pP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2. Администрация: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а) предоставляет субсидию путем перечисления на расчетный счет получателя в кредитной организации (банке);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б) запрашивает у получателя документы, подтверждающие использование субсидии;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в) проводит проверки исполнения получателем условий настоящего соглашения и запрашивает у получателя необходимые информацию и документы;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г) направляет получателю требование о возврате в доход бюджета Зиминского районного муниципального образования полученной субсидии в случае: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неиспользования (полностью или частично) субсидии;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нецелевого расходования средств субсидии;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lastRenderedPageBreak/>
        <w:t>недостижения показателей, предусмотренных подпунктом «г» пункта 3 настоящего соглашения;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д) списывает в бесспорном порядке субсидию в случае невозврата ее получателем в течение 10 банковских дней с момента получения требования, указанного в подпункте «г» пункта 2 настоящего соглашения.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3. Получатель: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а) обеспечивает целевое использование субсидии в соответствии со сметой расходов субсидии (приложение 1 к настоящему соглашению);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б) в случае изменения платежных реквизитов незамедлительно уведомляет администрацию путем направления соответствующего письменного извещения, подписанного уполномоченным лицом;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в) в течение месяца после использования субсидии предоставляет администрации документы, подтверждающие использование субсидии по форме в соответствии с приложением 2 и приложением 3 к настоящему соглашению;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г) обеспечивает достижение следующих показателей через 12 месяцев после поступления субсидии на расчетный счет получателя в кредитной организации (банке):</w:t>
      </w:r>
    </w:p>
    <w:p w:rsidR="000C0F23" w:rsidRPr="00111036" w:rsidRDefault="000C0F23" w:rsidP="000C0F23">
      <w:pPr>
        <w:spacing w:line="276" w:lineRule="auto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налоговые отчисления за 12 месяцев: ________ ( _________) рублей;</w:t>
      </w:r>
    </w:p>
    <w:p w:rsidR="000C0F23" w:rsidRPr="00111036" w:rsidRDefault="000C0F23" w:rsidP="000C0F23">
      <w:pPr>
        <w:spacing w:line="276" w:lineRule="auto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количество сохраненных рабочих мест в течение 12 месяцев:________;</w:t>
      </w:r>
    </w:p>
    <w:p w:rsidR="000C0F23" w:rsidRPr="00111036" w:rsidRDefault="000C0F23" w:rsidP="000C0F23">
      <w:pPr>
        <w:spacing w:line="276" w:lineRule="auto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количество вновь созданных рабочих мест в течение 12 месяцев:_____;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д) в течение месяца по истечении 12 месяцев после поступления субсидии на расчетный счет получателя в кредитной организации (банке) представляет администрации отчет о достижении целевых показателей в соответствии с подпунктом «г» пункта 3 настоящего соглашения по форме в соответствии с приложением 4 к настоящему соглашению;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е) предоставляет по запросу администрации и в установленные им сроки информацию и документы, необходимые для проведения проверок исполнения условий настоящего соглашения;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ж) в случае нецелевого использования субсидии обеспечивает выполнение принятых по настоящему соглашению обязательств за счет собственных средств.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4. Получатель вправе участвовать в проводимых администрацией проверках по исполнению получателем условий настоящего соглашения.</w:t>
      </w:r>
    </w:p>
    <w:p w:rsidR="000C0F23" w:rsidRPr="00111036" w:rsidRDefault="000C0F23" w:rsidP="000C0F23">
      <w:pPr>
        <w:spacing w:line="276" w:lineRule="auto"/>
        <w:jc w:val="both"/>
        <w:rPr>
          <w:sz w:val="24"/>
          <w:szCs w:val="24"/>
        </w:rPr>
      </w:pPr>
    </w:p>
    <w:p w:rsidR="000C0F23" w:rsidRPr="00111036" w:rsidRDefault="000C0F23" w:rsidP="000C0F23">
      <w:pPr>
        <w:spacing w:line="276" w:lineRule="auto"/>
        <w:jc w:val="center"/>
        <w:rPr>
          <w:sz w:val="24"/>
          <w:szCs w:val="24"/>
        </w:rPr>
      </w:pPr>
      <w:r w:rsidRPr="00111036">
        <w:rPr>
          <w:sz w:val="24"/>
          <w:szCs w:val="24"/>
        </w:rPr>
        <w:t>3. Ответственность сторон</w:t>
      </w:r>
    </w:p>
    <w:p w:rsidR="000C0F23" w:rsidRPr="00111036" w:rsidRDefault="000C0F23" w:rsidP="000C0F23">
      <w:pPr>
        <w:spacing w:line="276" w:lineRule="auto"/>
        <w:jc w:val="center"/>
        <w:rPr>
          <w:sz w:val="24"/>
          <w:szCs w:val="24"/>
        </w:rPr>
      </w:pP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0C0F23" w:rsidRPr="00111036" w:rsidRDefault="000C0F23" w:rsidP="000C0F23">
      <w:pPr>
        <w:spacing w:line="276" w:lineRule="auto"/>
        <w:jc w:val="both"/>
        <w:rPr>
          <w:sz w:val="24"/>
          <w:szCs w:val="24"/>
        </w:rPr>
      </w:pPr>
    </w:p>
    <w:p w:rsidR="000C0F23" w:rsidRPr="00111036" w:rsidRDefault="000C0F23" w:rsidP="000C0F23">
      <w:pPr>
        <w:spacing w:line="276" w:lineRule="auto"/>
        <w:jc w:val="center"/>
        <w:rPr>
          <w:sz w:val="24"/>
          <w:szCs w:val="24"/>
        </w:rPr>
      </w:pPr>
      <w:r w:rsidRPr="00111036">
        <w:rPr>
          <w:sz w:val="24"/>
          <w:szCs w:val="24"/>
        </w:rPr>
        <w:t>4. Срок действия соглашения</w:t>
      </w:r>
    </w:p>
    <w:p w:rsidR="000C0F23" w:rsidRPr="00111036" w:rsidRDefault="000C0F23" w:rsidP="000C0F23">
      <w:pPr>
        <w:spacing w:line="276" w:lineRule="auto"/>
        <w:jc w:val="both"/>
        <w:rPr>
          <w:sz w:val="24"/>
          <w:szCs w:val="24"/>
        </w:rPr>
      </w:pP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6. 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0C0F23" w:rsidRPr="00111036" w:rsidRDefault="000C0F23" w:rsidP="000C0F23">
      <w:pPr>
        <w:spacing w:line="276" w:lineRule="auto"/>
        <w:jc w:val="center"/>
        <w:rPr>
          <w:sz w:val="24"/>
          <w:szCs w:val="24"/>
        </w:rPr>
      </w:pPr>
      <w:r w:rsidRPr="00111036">
        <w:rPr>
          <w:sz w:val="24"/>
          <w:szCs w:val="24"/>
        </w:rPr>
        <w:t>5. Порядок рассмотрения споров</w:t>
      </w:r>
    </w:p>
    <w:p w:rsidR="000C0F23" w:rsidRPr="00111036" w:rsidRDefault="000C0F23" w:rsidP="000C0F23">
      <w:pPr>
        <w:spacing w:line="276" w:lineRule="auto"/>
        <w:jc w:val="center"/>
        <w:rPr>
          <w:b/>
          <w:sz w:val="24"/>
          <w:szCs w:val="24"/>
        </w:rPr>
      </w:pP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7.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lastRenderedPageBreak/>
        <w:t>8.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0C0F23" w:rsidRPr="00111036" w:rsidRDefault="000C0F23" w:rsidP="000C0F23">
      <w:pPr>
        <w:spacing w:line="276" w:lineRule="auto"/>
        <w:jc w:val="both"/>
        <w:rPr>
          <w:sz w:val="24"/>
          <w:szCs w:val="24"/>
        </w:rPr>
      </w:pPr>
    </w:p>
    <w:p w:rsidR="000C0F23" w:rsidRPr="00111036" w:rsidRDefault="000C0F23" w:rsidP="000C0F23">
      <w:pPr>
        <w:spacing w:line="276" w:lineRule="auto"/>
        <w:jc w:val="center"/>
        <w:rPr>
          <w:sz w:val="24"/>
          <w:szCs w:val="24"/>
        </w:rPr>
      </w:pPr>
      <w:r w:rsidRPr="00111036">
        <w:rPr>
          <w:sz w:val="24"/>
          <w:szCs w:val="24"/>
        </w:rPr>
        <w:t>6. Заключительные положения</w:t>
      </w:r>
    </w:p>
    <w:p w:rsidR="000C0F23" w:rsidRPr="00111036" w:rsidRDefault="000C0F23" w:rsidP="000C0F23">
      <w:pPr>
        <w:spacing w:line="276" w:lineRule="auto"/>
        <w:jc w:val="both"/>
        <w:rPr>
          <w:sz w:val="24"/>
          <w:szCs w:val="24"/>
        </w:rPr>
      </w:pP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9.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0C0F23" w:rsidRPr="00111036" w:rsidRDefault="000C0F23" w:rsidP="000C0F23">
      <w:pPr>
        <w:spacing w:line="276" w:lineRule="auto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Внесенные изменения в настоящее соглашение вступают в силу для сторон со дня, указанного в уведомлении.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10. Иные, не предусмотренные пунктом 9 настоящего соглашения, изменения вносятся в настоящее соглашение по согласованию сторон путем оформления дополнительного соглашения.</w:t>
      </w:r>
    </w:p>
    <w:p w:rsidR="000C0F23" w:rsidRPr="00111036" w:rsidRDefault="000C0F23" w:rsidP="000C0F23">
      <w:pPr>
        <w:spacing w:line="276" w:lineRule="auto"/>
        <w:ind w:firstLine="708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0C0F23" w:rsidRPr="00111036" w:rsidRDefault="000C0F23" w:rsidP="000C0F23">
      <w:pPr>
        <w:spacing w:line="276" w:lineRule="auto"/>
        <w:jc w:val="both"/>
        <w:rPr>
          <w:sz w:val="24"/>
          <w:szCs w:val="24"/>
        </w:rPr>
      </w:pPr>
    </w:p>
    <w:p w:rsidR="000C0F23" w:rsidRPr="00111036" w:rsidRDefault="000C0F23" w:rsidP="000C0F23">
      <w:pPr>
        <w:spacing w:line="276" w:lineRule="auto"/>
        <w:jc w:val="center"/>
        <w:rPr>
          <w:sz w:val="24"/>
          <w:szCs w:val="24"/>
        </w:rPr>
      </w:pPr>
      <w:r w:rsidRPr="00111036">
        <w:rPr>
          <w:sz w:val="24"/>
          <w:szCs w:val="24"/>
        </w:rPr>
        <w:t>7. Адреса и реквизиты сторон</w:t>
      </w:r>
    </w:p>
    <w:p w:rsidR="000C0F23" w:rsidRPr="00111036" w:rsidRDefault="000C0F23" w:rsidP="000C0F23">
      <w:pPr>
        <w:spacing w:line="276" w:lineRule="auto"/>
        <w:jc w:val="both"/>
        <w:rPr>
          <w:sz w:val="24"/>
          <w:szCs w:val="24"/>
        </w:rPr>
      </w:pPr>
    </w:p>
    <w:tbl>
      <w:tblPr>
        <w:tblW w:w="9570" w:type="dxa"/>
        <w:tblLayout w:type="fixed"/>
        <w:tblLook w:val="0000"/>
      </w:tblPr>
      <w:tblGrid>
        <w:gridCol w:w="4644"/>
        <w:gridCol w:w="364"/>
        <w:gridCol w:w="4480"/>
        <w:gridCol w:w="82"/>
      </w:tblGrid>
      <w:tr w:rsidR="000C0F23" w:rsidRPr="00111036" w:rsidTr="00857E5D">
        <w:trPr>
          <w:gridAfter w:val="1"/>
          <w:wAfter w:w="82" w:type="dxa"/>
        </w:trPr>
        <w:tc>
          <w:tcPr>
            <w:tcW w:w="5008" w:type="dxa"/>
            <w:gridSpan w:val="2"/>
          </w:tcPr>
          <w:p w:rsidR="000C0F23" w:rsidRPr="00111036" w:rsidRDefault="000C0F23" w:rsidP="00857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11036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4480" w:type="dxa"/>
          </w:tcPr>
          <w:p w:rsidR="000C0F23" w:rsidRPr="00111036" w:rsidRDefault="000C0F23" w:rsidP="00857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11036">
              <w:rPr>
                <w:sz w:val="24"/>
                <w:szCs w:val="24"/>
              </w:rPr>
              <w:t>Получатель:</w:t>
            </w:r>
          </w:p>
        </w:tc>
      </w:tr>
      <w:tr w:rsidR="000C0F23" w:rsidRPr="00111036" w:rsidTr="00857E5D">
        <w:tc>
          <w:tcPr>
            <w:tcW w:w="4644" w:type="dxa"/>
          </w:tcPr>
          <w:p w:rsidR="000C0F23" w:rsidRPr="00111036" w:rsidRDefault="000C0F23" w:rsidP="00857E5D">
            <w:pPr>
              <w:spacing w:line="276" w:lineRule="auto"/>
              <w:rPr>
                <w:sz w:val="24"/>
                <w:szCs w:val="24"/>
              </w:rPr>
            </w:pPr>
            <w:r w:rsidRPr="00111036">
              <w:rPr>
                <w:sz w:val="24"/>
                <w:szCs w:val="24"/>
              </w:rPr>
              <w:t>665390, Российская Федерация, Иркутская область, г. Зима, ул. Ленина, д.5</w:t>
            </w:r>
          </w:p>
          <w:p w:rsidR="000C0F23" w:rsidRPr="00111036" w:rsidRDefault="000C0F23" w:rsidP="00857E5D">
            <w:pPr>
              <w:spacing w:line="276" w:lineRule="auto"/>
              <w:ind w:right="-250"/>
              <w:rPr>
                <w:sz w:val="24"/>
                <w:szCs w:val="24"/>
              </w:rPr>
            </w:pPr>
            <w:r w:rsidRPr="00111036">
              <w:rPr>
                <w:sz w:val="24"/>
                <w:szCs w:val="24"/>
              </w:rPr>
              <w:t>УФК по Иркутской области (УФК по Иркутской области (Администрация Зиминского районного муниципального образования, л/с 04343008370)</w:t>
            </w:r>
          </w:p>
          <w:p w:rsidR="000C0F23" w:rsidRPr="00111036" w:rsidRDefault="000C0F23" w:rsidP="00857E5D">
            <w:pPr>
              <w:spacing w:line="276" w:lineRule="auto"/>
              <w:rPr>
                <w:sz w:val="24"/>
                <w:szCs w:val="24"/>
              </w:rPr>
            </w:pPr>
            <w:r w:rsidRPr="00111036">
              <w:rPr>
                <w:sz w:val="24"/>
                <w:szCs w:val="24"/>
              </w:rPr>
              <w:t xml:space="preserve"> ИНН 3826000264 КПП 382601001</w:t>
            </w:r>
          </w:p>
          <w:p w:rsidR="000C0F23" w:rsidRPr="00111036" w:rsidRDefault="000C0F23" w:rsidP="00857E5D">
            <w:pPr>
              <w:spacing w:line="276" w:lineRule="auto"/>
              <w:rPr>
                <w:sz w:val="24"/>
                <w:szCs w:val="24"/>
              </w:rPr>
            </w:pPr>
            <w:r w:rsidRPr="00111036">
              <w:rPr>
                <w:sz w:val="24"/>
                <w:szCs w:val="24"/>
              </w:rPr>
              <w:t>ОГРН 1023800983051</w:t>
            </w:r>
          </w:p>
          <w:p w:rsidR="000C0F23" w:rsidRPr="00111036" w:rsidRDefault="000C0F23" w:rsidP="00857E5D">
            <w:pPr>
              <w:spacing w:line="276" w:lineRule="auto"/>
              <w:rPr>
                <w:sz w:val="24"/>
                <w:szCs w:val="24"/>
              </w:rPr>
            </w:pPr>
            <w:r w:rsidRPr="00111036">
              <w:rPr>
                <w:sz w:val="24"/>
                <w:szCs w:val="24"/>
              </w:rPr>
              <w:t xml:space="preserve">ГРКЦ ГУ Банка России по Иркутской области, г. Иркутск, БИК 042520001, </w:t>
            </w:r>
          </w:p>
          <w:p w:rsidR="000C0F23" w:rsidRPr="00111036" w:rsidRDefault="000C0F23" w:rsidP="00857E5D">
            <w:pPr>
              <w:spacing w:line="276" w:lineRule="auto"/>
              <w:rPr>
                <w:sz w:val="24"/>
                <w:szCs w:val="24"/>
              </w:rPr>
            </w:pPr>
            <w:r w:rsidRPr="00111036">
              <w:rPr>
                <w:sz w:val="24"/>
                <w:szCs w:val="24"/>
              </w:rPr>
              <w:t>р/счет 40101810900000010001</w:t>
            </w:r>
          </w:p>
          <w:p w:rsidR="000C0F23" w:rsidRPr="00111036" w:rsidRDefault="000C0F23" w:rsidP="00857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  <w:gridSpan w:val="3"/>
          </w:tcPr>
          <w:p w:rsidR="000C0F23" w:rsidRPr="00111036" w:rsidRDefault="000C0F23" w:rsidP="00857E5D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C0F23" w:rsidRPr="00111036" w:rsidRDefault="000C0F23" w:rsidP="000C0F23">
      <w:pPr>
        <w:autoSpaceDE w:val="0"/>
        <w:spacing w:line="276" w:lineRule="auto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Мэр Зиминского муниципального района</w:t>
      </w:r>
    </w:p>
    <w:p w:rsidR="000C0F23" w:rsidRPr="00111036" w:rsidRDefault="000C0F23" w:rsidP="000C0F23">
      <w:pPr>
        <w:autoSpaceDE w:val="0"/>
        <w:spacing w:line="276" w:lineRule="auto"/>
        <w:jc w:val="both"/>
        <w:rPr>
          <w:sz w:val="24"/>
          <w:szCs w:val="24"/>
        </w:rPr>
      </w:pPr>
      <w:r w:rsidRPr="00111036">
        <w:rPr>
          <w:sz w:val="24"/>
          <w:szCs w:val="24"/>
        </w:rPr>
        <w:t>___________________ Н.В. Никитина</w:t>
      </w:r>
    </w:p>
    <w:p w:rsidR="000C0F23" w:rsidRPr="00111036" w:rsidRDefault="000C0F23" w:rsidP="000C0F23">
      <w:pPr>
        <w:autoSpaceDE w:val="0"/>
        <w:spacing w:line="276" w:lineRule="auto"/>
        <w:ind w:firstLine="540"/>
        <w:jc w:val="both"/>
        <w:rPr>
          <w:sz w:val="24"/>
          <w:szCs w:val="24"/>
        </w:rPr>
      </w:pPr>
      <w:r w:rsidRPr="00111036">
        <w:rPr>
          <w:sz w:val="24"/>
          <w:szCs w:val="24"/>
        </w:rPr>
        <w:br w:type="page"/>
      </w:r>
    </w:p>
    <w:p w:rsidR="000C0F23" w:rsidRPr="001F47FE" w:rsidRDefault="000C0F23" w:rsidP="000C0F23">
      <w:pPr>
        <w:snapToGrid w:val="0"/>
        <w:jc w:val="right"/>
        <w:rPr>
          <w:sz w:val="24"/>
          <w:szCs w:val="24"/>
        </w:rPr>
      </w:pPr>
      <w:r w:rsidRPr="001F47FE">
        <w:rPr>
          <w:sz w:val="24"/>
          <w:szCs w:val="24"/>
        </w:rPr>
        <w:lastRenderedPageBreak/>
        <w:t>Приложение 1</w:t>
      </w:r>
    </w:p>
    <w:p w:rsidR="000C0F23" w:rsidRPr="001F47FE" w:rsidRDefault="000C0F23" w:rsidP="000C0F23">
      <w:pPr>
        <w:jc w:val="right"/>
        <w:rPr>
          <w:sz w:val="24"/>
          <w:szCs w:val="24"/>
        </w:rPr>
      </w:pPr>
      <w:r w:rsidRPr="001F47FE">
        <w:rPr>
          <w:sz w:val="24"/>
          <w:szCs w:val="24"/>
        </w:rPr>
        <w:t>к Соглашению о предоставлении</w:t>
      </w:r>
    </w:p>
    <w:p w:rsidR="009A6AC5" w:rsidRDefault="000C0F23" w:rsidP="009A6AC5">
      <w:pPr>
        <w:jc w:val="right"/>
        <w:rPr>
          <w:sz w:val="24"/>
          <w:szCs w:val="24"/>
        </w:rPr>
      </w:pPr>
      <w:r w:rsidRPr="001F47FE">
        <w:rPr>
          <w:sz w:val="24"/>
          <w:szCs w:val="24"/>
        </w:rPr>
        <w:t xml:space="preserve"> субсидии </w:t>
      </w:r>
      <w:r w:rsidR="009A6AC5">
        <w:rPr>
          <w:sz w:val="24"/>
          <w:szCs w:val="24"/>
        </w:rPr>
        <w:t xml:space="preserve">по поддержке начинающих – </w:t>
      </w:r>
    </w:p>
    <w:p w:rsidR="000C0F23" w:rsidRPr="001F47FE" w:rsidRDefault="009A6AC5" w:rsidP="009A6AC5">
      <w:pPr>
        <w:jc w:val="right"/>
        <w:rPr>
          <w:sz w:val="24"/>
          <w:szCs w:val="24"/>
        </w:rPr>
      </w:pPr>
      <w:r>
        <w:rPr>
          <w:sz w:val="24"/>
          <w:szCs w:val="24"/>
        </w:rPr>
        <w:t>гранты начинающим на создание собственного бизнеса</w:t>
      </w:r>
    </w:p>
    <w:p w:rsidR="000C0F23" w:rsidRPr="001F47FE" w:rsidRDefault="000C0F23" w:rsidP="000C0F23">
      <w:pPr>
        <w:jc w:val="right"/>
        <w:rPr>
          <w:sz w:val="24"/>
          <w:szCs w:val="24"/>
        </w:rPr>
      </w:pPr>
      <w:r w:rsidRPr="001F47FE">
        <w:rPr>
          <w:sz w:val="24"/>
          <w:szCs w:val="24"/>
        </w:rPr>
        <w:t>на ___________________________</w:t>
      </w:r>
    </w:p>
    <w:p w:rsidR="000C0F23" w:rsidRPr="001F47FE" w:rsidRDefault="000C0F23" w:rsidP="000C0F23">
      <w:pPr>
        <w:jc w:val="right"/>
        <w:rPr>
          <w:sz w:val="24"/>
          <w:szCs w:val="24"/>
        </w:rPr>
      </w:pPr>
      <w:r w:rsidRPr="001F47FE">
        <w:rPr>
          <w:sz w:val="24"/>
          <w:szCs w:val="24"/>
        </w:rPr>
        <w:t>от ____________ 20__ года № _______</w:t>
      </w:r>
    </w:p>
    <w:p w:rsidR="000C0F23" w:rsidRPr="001F47FE" w:rsidRDefault="000C0F23" w:rsidP="000C0F23">
      <w:pPr>
        <w:jc w:val="right"/>
        <w:rPr>
          <w:sz w:val="24"/>
          <w:szCs w:val="24"/>
        </w:rPr>
      </w:pPr>
    </w:p>
    <w:p w:rsidR="000C0F23" w:rsidRPr="001F47FE" w:rsidRDefault="000C0F23" w:rsidP="000C0F23">
      <w:pPr>
        <w:autoSpaceDE w:val="0"/>
        <w:jc w:val="center"/>
        <w:rPr>
          <w:sz w:val="24"/>
          <w:szCs w:val="24"/>
        </w:rPr>
      </w:pPr>
    </w:p>
    <w:p w:rsidR="000C0F23" w:rsidRPr="001F47FE" w:rsidRDefault="000C0F23" w:rsidP="000C0F23">
      <w:pPr>
        <w:autoSpaceDE w:val="0"/>
        <w:jc w:val="center"/>
        <w:rPr>
          <w:sz w:val="24"/>
          <w:szCs w:val="24"/>
        </w:rPr>
      </w:pPr>
      <w:r w:rsidRPr="001F47FE">
        <w:rPr>
          <w:sz w:val="24"/>
          <w:szCs w:val="24"/>
        </w:rPr>
        <w:t xml:space="preserve">Смета расходов субсидии </w:t>
      </w:r>
    </w:p>
    <w:p w:rsidR="000C0F23" w:rsidRPr="001F47FE" w:rsidRDefault="000C0F23" w:rsidP="000C0F23">
      <w:pPr>
        <w:autoSpaceDE w:val="0"/>
        <w:jc w:val="center"/>
        <w:rPr>
          <w:sz w:val="24"/>
          <w:szCs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260"/>
        <w:gridCol w:w="900"/>
        <w:gridCol w:w="900"/>
        <w:gridCol w:w="1440"/>
        <w:gridCol w:w="1455"/>
      </w:tblGrid>
      <w:tr w:rsidR="000C0F23" w:rsidRPr="001F47FE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color w:val="000000"/>
                <w:sz w:val="24"/>
                <w:szCs w:val="24"/>
              </w:rPr>
            </w:pPr>
            <w:r w:rsidRPr="001F47FE">
              <w:rPr>
                <w:color w:val="000000"/>
                <w:sz w:val="24"/>
                <w:szCs w:val="24"/>
              </w:rPr>
              <w:t>Наименование</w:t>
            </w:r>
          </w:p>
          <w:p w:rsidR="000C0F23" w:rsidRPr="001F47FE" w:rsidRDefault="000C0F23" w:rsidP="00857E5D">
            <w:pPr>
              <w:rPr>
                <w:color w:val="000000"/>
                <w:sz w:val="24"/>
                <w:szCs w:val="24"/>
              </w:rPr>
            </w:pPr>
            <w:r w:rsidRPr="001F47FE">
              <w:rPr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color w:val="000000"/>
                <w:sz w:val="24"/>
                <w:szCs w:val="24"/>
              </w:rPr>
            </w:pPr>
            <w:r w:rsidRPr="001F47FE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color w:val="000000"/>
                <w:sz w:val="24"/>
                <w:szCs w:val="24"/>
              </w:rPr>
            </w:pPr>
            <w:r w:rsidRPr="001F47FE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color w:val="000000"/>
                <w:sz w:val="24"/>
                <w:szCs w:val="24"/>
              </w:rPr>
            </w:pPr>
            <w:r w:rsidRPr="001F47FE">
              <w:rPr>
                <w:color w:val="000000"/>
                <w:sz w:val="24"/>
                <w:szCs w:val="24"/>
              </w:rPr>
              <w:t>Цена,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Срок</w:t>
            </w:r>
          </w:p>
          <w:p w:rsidR="000C0F23" w:rsidRPr="001F47FE" w:rsidRDefault="000C0F23" w:rsidP="00857E5D">
            <w:pPr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 xml:space="preserve">исполнения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Стоимость,</w:t>
            </w:r>
          </w:p>
          <w:p w:rsidR="000C0F23" w:rsidRPr="001F47FE" w:rsidRDefault="000C0F23" w:rsidP="00857E5D">
            <w:pPr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рублей</w:t>
            </w:r>
          </w:p>
        </w:tc>
      </w:tr>
      <w:tr w:rsidR="000C0F23" w:rsidRPr="001F47FE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1F47FE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1F47FE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1F47FE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1F47FE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1F47FE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1F47FE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1F47FE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1F47FE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1F47FE" w:rsidTr="00857E5D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1F47FE" w:rsidTr="00857E5D">
        <w:trPr>
          <w:cantSplit/>
          <w:trHeight w:val="23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Итого размер субсидии: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C0F23" w:rsidRPr="001F47FE" w:rsidRDefault="000C0F23" w:rsidP="000C0F23">
      <w:pPr>
        <w:autoSpaceDE w:val="0"/>
        <w:jc w:val="center"/>
        <w:rPr>
          <w:sz w:val="24"/>
          <w:szCs w:val="24"/>
        </w:rPr>
      </w:pPr>
    </w:p>
    <w:p w:rsidR="000C0F23" w:rsidRPr="001F47FE" w:rsidRDefault="000C0F23" w:rsidP="000C0F23">
      <w:pPr>
        <w:autoSpaceDE w:val="0"/>
        <w:jc w:val="center"/>
        <w:rPr>
          <w:sz w:val="24"/>
          <w:szCs w:val="24"/>
        </w:rPr>
      </w:pPr>
    </w:p>
    <w:p w:rsidR="000C0F23" w:rsidRPr="001F47FE" w:rsidRDefault="000C0F23" w:rsidP="000C0F23">
      <w:pPr>
        <w:autoSpaceDE w:val="0"/>
        <w:jc w:val="center"/>
        <w:rPr>
          <w:sz w:val="24"/>
          <w:szCs w:val="24"/>
        </w:rPr>
      </w:pPr>
    </w:p>
    <w:tbl>
      <w:tblPr>
        <w:tblW w:w="9570" w:type="dxa"/>
        <w:tblLayout w:type="fixed"/>
        <w:tblLook w:val="0000"/>
      </w:tblPr>
      <w:tblGrid>
        <w:gridCol w:w="4644"/>
        <w:gridCol w:w="364"/>
        <w:gridCol w:w="4480"/>
        <w:gridCol w:w="82"/>
      </w:tblGrid>
      <w:tr w:rsidR="000C0F23" w:rsidRPr="001F47FE" w:rsidTr="00857E5D">
        <w:trPr>
          <w:gridAfter w:val="1"/>
          <w:wAfter w:w="82" w:type="dxa"/>
        </w:trPr>
        <w:tc>
          <w:tcPr>
            <w:tcW w:w="5008" w:type="dxa"/>
            <w:gridSpan w:val="2"/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4480" w:type="dxa"/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Получатель:</w:t>
            </w:r>
          </w:p>
        </w:tc>
      </w:tr>
      <w:tr w:rsidR="000C0F23" w:rsidRPr="001F47FE" w:rsidTr="00857E5D">
        <w:tc>
          <w:tcPr>
            <w:tcW w:w="4644" w:type="dxa"/>
          </w:tcPr>
          <w:p w:rsidR="000C0F23" w:rsidRPr="001F47FE" w:rsidRDefault="000C0F23" w:rsidP="00857E5D">
            <w:pPr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665390, Российская Федерация, Иркутская область, г. Зима, ул. Ленина, д.5</w:t>
            </w:r>
          </w:p>
          <w:p w:rsidR="000C0F23" w:rsidRPr="001F47FE" w:rsidRDefault="000C0F23" w:rsidP="00857E5D">
            <w:pPr>
              <w:ind w:right="-25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УФК по Иркутской области (УФК по Иркутской области (Администрация Зиминского районного муниципального образования, л/с 04343008370)</w:t>
            </w:r>
          </w:p>
          <w:p w:rsidR="000C0F23" w:rsidRPr="001F47FE" w:rsidRDefault="000C0F23" w:rsidP="00857E5D">
            <w:pPr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 xml:space="preserve"> ИНН 3826000264 КПП 382601001</w:t>
            </w:r>
          </w:p>
          <w:p w:rsidR="000C0F23" w:rsidRPr="001F47FE" w:rsidRDefault="000C0F23" w:rsidP="00857E5D">
            <w:pPr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ОГРН 1023800983051</w:t>
            </w:r>
          </w:p>
          <w:p w:rsidR="000C0F23" w:rsidRPr="001F47FE" w:rsidRDefault="000C0F23" w:rsidP="00857E5D">
            <w:pPr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 xml:space="preserve">ГРКЦ ГУ Банка России по Иркутской области, г. Иркутск, БИК 042520001, </w:t>
            </w:r>
          </w:p>
          <w:p w:rsidR="000C0F23" w:rsidRPr="001F47FE" w:rsidRDefault="000C0F23" w:rsidP="00857E5D">
            <w:pPr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р/счет 40101810900000010001</w:t>
            </w:r>
          </w:p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  <w:gridSpan w:val="3"/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0C0F23" w:rsidRPr="001F47FE" w:rsidRDefault="000C0F23" w:rsidP="000C0F23">
      <w:pPr>
        <w:autoSpaceDE w:val="0"/>
        <w:jc w:val="both"/>
        <w:rPr>
          <w:sz w:val="24"/>
          <w:szCs w:val="24"/>
        </w:rPr>
      </w:pPr>
      <w:r w:rsidRPr="001F47FE">
        <w:rPr>
          <w:sz w:val="24"/>
          <w:szCs w:val="24"/>
        </w:rPr>
        <w:t>Мэр Зиминского муниципального района</w:t>
      </w:r>
    </w:p>
    <w:p w:rsidR="000C0F23" w:rsidRPr="001F47FE" w:rsidRDefault="000C0F23" w:rsidP="000C0F23">
      <w:pPr>
        <w:autoSpaceDE w:val="0"/>
        <w:jc w:val="both"/>
        <w:rPr>
          <w:sz w:val="24"/>
          <w:szCs w:val="24"/>
        </w:rPr>
      </w:pPr>
      <w:r w:rsidRPr="001F47FE">
        <w:rPr>
          <w:sz w:val="24"/>
          <w:szCs w:val="24"/>
        </w:rPr>
        <w:t>___________________ Н.В. Никитина</w:t>
      </w:r>
    </w:p>
    <w:p w:rsidR="000C0F23" w:rsidRPr="001F47FE" w:rsidRDefault="000C0F23" w:rsidP="000C0F23">
      <w:pPr>
        <w:autoSpaceDE w:val="0"/>
        <w:ind w:firstLine="540"/>
        <w:jc w:val="both"/>
        <w:rPr>
          <w:sz w:val="24"/>
          <w:szCs w:val="24"/>
        </w:rPr>
      </w:pPr>
      <w:r w:rsidRPr="001F47FE">
        <w:rPr>
          <w:sz w:val="24"/>
          <w:szCs w:val="24"/>
        </w:rPr>
        <w:br w:type="page"/>
      </w:r>
    </w:p>
    <w:p w:rsidR="000C0F23" w:rsidRPr="001F47FE" w:rsidRDefault="000C0F23" w:rsidP="000C0F23">
      <w:pPr>
        <w:snapToGrid w:val="0"/>
        <w:jc w:val="right"/>
        <w:rPr>
          <w:sz w:val="24"/>
          <w:szCs w:val="24"/>
        </w:rPr>
      </w:pPr>
      <w:r w:rsidRPr="001F47FE">
        <w:rPr>
          <w:sz w:val="24"/>
          <w:szCs w:val="24"/>
        </w:rPr>
        <w:lastRenderedPageBreak/>
        <w:t>Приложение 2</w:t>
      </w:r>
    </w:p>
    <w:p w:rsidR="009A6AC5" w:rsidRPr="001F47FE" w:rsidRDefault="009A6AC5" w:rsidP="009A6AC5">
      <w:pPr>
        <w:jc w:val="right"/>
        <w:rPr>
          <w:sz w:val="24"/>
          <w:szCs w:val="24"/>
        </w:rPr>
      </w:pPr>
      <w:r w:rsidRPr="001F47FE">
        <w:rPr>
          <w:sz w:val="24"/>
          <w:szCs w:val="24"/>
        </w:rPr>
        <w:t>к Соглашению о предоставлении</w:t>
      </w:r>
    </w:p>
    <w:p w:rsidR="009A6AC5" w:rsidRDefault="009A6AC5" w:rsidP="009A6AC5">
      <w:pPr>
        <w:jc w:val="right"/>
        <w:rPr>
          <w:sz w:val="24"/>
          <w:szCs w:val="24"/>
        </w:rPr>
      </w:pPr>
      <w:r w:rsidRPr="001F47FE">
        <w:rPr>
          <w:sz w:val="24"/>
          <w:szCs w:val="24"/>
        </w:rPr>
        <w:t xml:space="preserve"> субсидии </w:t>
      </w:r>
      <w:r>
        <w:rPr>
          <w:sz w:val="24"/>
          <w:szCs w:val="24"/>
        </w:rPr>
        <w:t xml:space="preserve">по поддержке начинающих – </w:t>
      </w:r>
    </w:p>
    <w:p w:rsidR="009A6AC5" w:rsidRPr="001F47FE" w:rsidRDefault="009A6AC5" w:rsidP="009A6AC5">
      <w:pPr>
        <w:jc w:val="right"/>
        <w:rPr>
          <w:sz w:val="24"/>
          <w:szCs w:val="24"/>
        </w:rPr>
      </w:pPr>
      <w:r>
        <w:rPr>
          <w:sz w:val="24"/>
          <w:szCs w:val="24"/>
        </w:rPr>
        <w:t>гранты начинающим на создание собственного бизнеса</w:t>
      </w:r>
    </w:p>
    <w:p w:rsidR="009A6AC5" w:rsidRPr="001F47FE" w:rsidRDefault="009A6AC5" w:rsidP="009A6AC5">
      <w:pPr>
        <w:jc w:val="right"/>
        <w:rPr>
          <w:sz w:val="24"/>
          <w:szCs w:val="24"/>
        </w:rPr>
      </w:pPr>
      <w:r w:rsidRPr="001F47FE">
        <w:rPr>
          <w:sz w:val="24"/>
          <w:szCs w:val="24"/>
        </w:rPr>
        <w:t>на ___________________________</w:t>
      </w:r>
    </w:p>
    <w:p w:rsidR="009A6AC5" w:rsidRPr="001F47FE" w:rsidRDefault="009A6AC5" w:rsidP="009A6AC5">
      <w:pPr>
        <w:jc w:val="right"/>
        <w:rPr>
          <w:sz w:val="24"/>
          <w:szCs w:val="24"/>
        </w:rPr>
      </w:pPr>
      <w:r w:rsidRPr="001F47FE">
        <w:rPr>
          <w:sz w:val="24"/>
          <w:szCs w:val="24"/>
        </w:rPr>
        <w:t>от ____________ 20__ года № _______</w:t>
      </w:r>
    </w:p>
    <w:p w:rsidR="000C0F23" w:rsidRPr="001F47FE" w:rsidRDefault="000C0F23" w:rsidP="000C0F23">
      <w:pPr>
        <w:jc w:val="right"/>
        <w:rPr>
          <w:sz w:val="24"/>
          <w:szCs w:val="24"/>
        </w:rPr>
      </w:pPr>
    </w:p>
    <w:p w:rsidR="000C0F23" w:rsidRPr="001F47FE" w:rsidRDefault="000C0F23" w:rsidP="000C0F23">
      <w:pPr>
        <w:jc w:val="right"/>
        <w:rPr>
          <w:sz w:val="24"/>
          <w:szCs w:val="24"/>
        </w:rPr>
      </w:pPr>
    </w:p>
    <w:p w:rsidR="000C0F23" w:rsidRPr="001F47FE" w:rsidRDefault="000C0F23" w:rsidP="000C0F23">
      <w:pPr>
        <w:jc w:val="center"/>
        <w:rPr>
          <w:sz w:val="24"/>
          <w:szCs w:val="24"/>
        </w:rPr>
      </w:pPr>
    </w:p>
    <w:p w:rsidR="000C0F23" w:rsidRPr="001F47FE" w:rsidRDefault="000C0F23" w:rsidP="000C0F23">
      <w:pPr>
        <w:jc w:val="center"/>
        <w:rPr>
          <w:sz w:val="24"/>
          <w:szCs w:val="24"/>
        </w:rPr>
      </w:pPr>
      <w:r w:rsidRPr="001F47FE">
        <w:rPr>
          <w:sz w:val="24"/>
          <w:szCs w:val="24"/>
        </w:rPr>
        <w:t xml:space="preserve">Примерная форма отчета </w:t>
      </w:r>
    </w:p>
    <w:p w:rsidR="000C0F23" w:rsidRPr="001F47FE" w:rsidRDefault="000C0F23" w:rsidP="000C0F23">
      <w:pPr>
        <w:jc w:val="center"/>
        <w:rPr>
          <w:sz w:val="24"/>
          <w:szCs w:val="24"/>
        </w:rPr>
      </w:pPr>
      <w:r w:rsidRPr="001F47FE">
        <w:rPr>
          <w:sz w:val="24"/>
          <w:szCs w:val="24"/>
        </w:rPr>
        <w:t xml:space="preserve">об использовании субсидии, предоставленной в 20__ году в целях возмещения затрат </w:t>
      </w:r>
      <w:r w:rsidR="00AE09DC">
        <w:rPr>
          <w:sz w:val="24"/>
          <w:szCs w:val="24"/>
        </w:rPr>
        <w:t xml:space="preserve">начинающим </w:t>
      </w:r>
      <w:r w:rsidRPr="001F47FE">
        <w:rPr>
          <w:sz w:val="24"/>
          <w:szCs w:val="24"/>
        </w:rPr>
        <w:t xml:space="preserve">на создание собственного </w:t>
      </w:r>
      <w:r w:rsidR="00BF5B73">
        <w:rPr>
          <w:sz w:val="24"/>
          <w:szCs w:val="24"/>
        </w:rPr>
        <w:t>бизнеса</w:t>
      </w:r>
    </w:p>
    <w:p w:rsidR="000C0F23" w:rsidRPr="001F47FE" w:rsidRDefault="000C0F23" w:rsidP="000C0F23">
      <w:pPr>
        <w:jc w:val="both"/>
        <w:rPr>
          <w:sz w:val="24"/>
          <w:szCs w:val="24"/>
        </w:rPr>
      </w:pPr>
    </w:p>
    <w:p w:rsidR="000C0F23" w:rsidRPr="001F47FE" w:rsidRDefault="000C0F23" w:rsidP="000C0F23">
      <w:pPr>
        <w:jc w:val="both"/>
        <w:rPr>
          <w:sz w:val="24"/>
          <w:szCs w:val="24"/>
        </w:rPr>
      </w:pPr>
      <w:r w:rsidRPr="001F47FE">
        <w:rPr>
          <w:sz w:val="24"/>
          <w:szCs w:val="24"/>
        </w:rPr>
        <w:t>Мероприятие:________________________________________________________</w:t>
      </w:r>
    </w:p>
    <w:p w:rsidR="000C0F23" w:rsidRPr="001F47FE" w:rsidRDefault="000C0F23" w:rsidP="000C0F23">
      <w:pPr>
        <w:rPr>
          <w:sz w:val="24"/>
          <w:szCs w:val="24"/>
        </w:rPr>
      </w:pPr>
      <w:r w:rsidRPr="001F47FE">
        <w:rPr>
          <w:sz w:val="24"/>
          <w:szCs w:val="24"/>
        </w:rPr>
        <w:t>Соглашение: от___________________20___года №________________</w:t>
      </w:r>
    </w:p>
    <w:p w:rsidR="000C0F23" w:rsidRPr="001F47FE" w:rsidRDefault="000C0F23" w:rsidP="000C0F23">
      <w:pPr>
        <w:rPr>
          <w:sz w:val="24"/>
          <w:szCs w:val="24"/>
        </w:rPr>
      </w:pPr>
      <w:r w:rsidRPr="001F47FE">
        <w:rPr>
          <w:sz w:val="24"/>
          <w:szCs w:val="24"/>
        </w:rPr>
        <w:t>Получатель субсидии:__________________________________________________________</w:t>
      </w:r>
    </w:p>
    <w:p w:rsidR="000C0F23" w:rsidRPr="001F47FE" w:rsidRDefault="000C0F23" w:rsidP="000C0F23">
      <w:pPr>
        <w:rPr>
          <w:sz w:val="24"/>
          <w:szCs w:val="24"/>
          <w:vertAlign w:val="superscript"/>
        </w:rPr>
      </w:pPr>
      <w:r w:rsidRPr="001F47FE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(полное наименование)</w:t>
      </w:r>
    </w:p>
    <w:p w:rsidR="000C0F23" w:rsidRPr="001F47FE" w:rsidRDefault="000C0F23" w:rsidP="000C0F23">
      <w:pPr>
        <w:jc w:val="both"/>
        <w:rPr>
          <w:sz w:val="24"/>
          <w:szCs w:val="24"/>
        </w:rPr>
      </w:pPr>
      <w:r w:rsidRPr="001F47FE">
        <w:rPr>
          <w:sz w:val="24"/>
          <w:szCs w:val="24"/>
        </w:rPr>
        <w:t>Поступило из  бюджета ЗРМО: ______________________________________руб.</w:t>
      </w:r>
    </w:p>
    <w:p w:rsidR="000C0F23" w:rsidRPr="001F47FE" w:rsidRDefault="000C0F23" w:rsidP="000C0F23">
      <w:pPr>
        <w:jc w:val="both"/>
        <w:rPr>
          <w:sz w:val="24"/>
          <w:szCs w:val="24"/>
        </w:rPr>
      </w:pPr>
      <w:r w:rsidRPr="001F47FE">
        <w:rPr>
          <w:sz w:val="24"/>
          <w:szCs w:val="24"/>
        </w:rPr>
        <w:t>Израсходовано средств бюджета ЗРМО: _______________________________руб.</w:t>
      </w:r>
    </w:p>
    <w:p w:rsidR="000C0F23" w:rsidRPr="001F47FE" w:rsidRDefault="000C0F23" w:rsidP="000C0F23">
      <w:pPr>
        <w:jc w:val="both"/>
        <w:rPr>
          <w:sz w:val="24"/>
          <w:szCs w:val="24"/>
        </w:rPr>
      </w:pPr>
      <w:r w:rsidRPr="001F47FE">
        <w:rPr>
          <w:sz w:val="24"/>
          <w:szCs w:val="24"/>
        </w:rPr>
        <w:t>Израсходовано собственных средств: __________________________________руб.</w:t>
      </w:r>
    </w:p>
    <w:p w:rsidR="000C0F23" w:rsidRPr="001F47FE" w:rsidRDefault="000C0F23" w:rsidP="000C0F23">
      <w:pPr>
        <w:jc w:val="both"/>
        <w:rPr>
          <w:sz w:val="24"/>
          <w:szCs w:val="24"/>
        </w:rPr>
      </w:pPr>
      <w:r w:rsidRPr="001F47FE">
        <w:rPr>
          <w:sz w:val="24"/>
          <w:szCs w:val="24"/>
        </w:rPr>
        <w:t>Остаток средств бюджета ЗРМО: ______________________________________руб.</w:t>
      </w:r>
    </w:p>
    <w:p w:rsidR="000C0F23" w:rsidRPr="001F47FE" w:rsidRDefault="000C0F23" w:rsidP="000C0F23">
      <w:pPr>
        <w:jc w:val="both"/>
        <w:rPr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700"/>
        <w:gridCol w:w="4175"/>
        <w:gridCol w:w="1783"/>
        <w:gridCol w:w="1440"/>
        <w:gridCol w:w="1390"/>
      </w:tblGrid>
      <w:tr w:rsidR="000C0F23" w:rsidRPr="001F47FE" w:rsidTr="00857E5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47F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47FE">
              <w:rPr>
                <w:bCs/>
                <w:sz w:val="24"/>
                <w:szCs w:val="24"/>
              </w:rPr>
              <w:t>СТАТЬИ ЗАТРАТ</w:t>
            </w:r>
          </w:p>
        </w:tc>
        <w:tc>
          <w:tcPr>
            <w:tcW w:w="4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47FE">
              <w:rPr>
                <w:bCs/>
                <w:sz w:val="24"/>
                <w:szCs w:val="24"/>
              </w:rPr>
              <w:t>ОСВОЕНО, руб.</w:t>
            </w:r>
          </w:p>
        </w:tc>
      </w:tr>
      <w:tr w:rsidR="000C0F23" w:rsidRPr="001F47FE" w:rsidTr="00857E5D">
        <w:trPr>
          <w:trHeight w:val="76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F23" w:rsidRPr="001F47FE" w:rsidRDefault="000C0F23" w:rsidP="00857E5D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bCs/>
                <w:sz w:val="24"/>
                <w:szCs w:val="24"/>
              </w:rPr>
            </w:pPr>
            <w:r w:rsidRPr="001F47FE">
              <w:rPr>
                <w:bCs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bCs/>
                <w:sz w:val="24"/>
                <w:szCs w:val="24"/>
              </w:rPr>
            </w:pPr>
            <w:r w:rsidRPr="001F47FE">
              <w:rPr>
                <w:bCs/>
                <w:sz w:val="24"/>
                <w:szCs w:val="24"/>
              </w:rPr>
              <w:t>субсидия областного бюджета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bCs/>
                <w:sz w:val="24"/>
                <w:szCs w:val="24"/>
              </w:rPr>
            </w:pPr>
            <w:r w:rsidRPr="001F47FE">
              <w:rPr>
                <w:bCs/>
                <w:sz w:val="24"/>
                <w:szCs w:val="24"/>
              </w:rPr>
              <w:t>всего</w:t>
            </w:r>
          </w:p>
        </w:tc>
      </w:tr>
      <w:tr w:rsidR="000C0F23" w:rsidRPr="001F47FE" w:rsidTr="00857E5D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 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 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 </w:t>
            </w:r>
          </w:p>
        </w:tc>
      </w:tr>
      <w:tr w:rsidR="000C0F23" w:rsidRPr="001F47FE" w:rsidTr="00857E5D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</w:p>
        </w:tc>
      </w:tr>
      <w:tr w:rsidR="000C0F23" w:rsidRPr="001F47FE" w:rsidTr="00857E5D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 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ИТОГО: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0F23" w:rsidRPr="001F47FE" w:rsidRDefault="000C0F23" w:rsidP="00857E5D">
            <w:pPr>
              <w:snapToGrid w:val="0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 </w:t>
            </w:r>
          </w:p>
        </w:tc>
      </w:tr>
    </w:tbl>
    <w:p w:rsidR="000C0F23" w:rsidRPr="001F47FE" w:rsidRDefault="000C0F23" w:rsidP="000C0F23">
      <w:pPr>
        <w:rPr>
          <w:sz w:val="24"/>
          <w:szCs w:val="24"/>
        </w:rPr>
      </w:pPr>
    </w:p>
    <w:p w:rsidR="000C0F23" w:rsidRPr="001F47FE" w:rsidRDefault="000C0F23" w:rsidP="000C0F23">
      <w:pPr>
        <w:jc w:val="both"/>
        <w:rPr>
          <w:sz w:val="24"/>
          <w:szCs w:val="24"/>
        </w:rPr>
      </w:pPr>
      <w:r w:rsidRPr="001F47FE">
        <w:rPr>
          <w:sz w:val="24"/>
          <w:szCs w:val="24"/>
        </w:rPr>
        <w:t>Приложение: 1.Копии документов, заверенные печатью и подписью руководителя либо уполномоченных лиц, подтверждающие целевое использование средств субсидий.</w:t>
      </w:r>
    </w:p>
    <w:p w:rsidR="000C0F23" w:rsidRPr="001F47FE" w:rsidRDefault="000C0F23" w:rsidP="000C0F23">
      <w:pPr>
        <w:ind w:firstLine="709"/>
        <w:jc w:val="both"/>
        <w:rPr>
          <w:sz w:val="24"/>
          <w:szCs w:val="24"/>
        </w:rPr>
      </w:pPr>
      <w:r w:rsidRPr="001F47FE">
        <w:rPr>
          <w:sz w:val="24"/>
          <w:szCs w:val="24"/>
        </w:rPr>
        <w:tab/>
        <w:t>2.Расшифровка статей сметы расходов</w:t>
      </w:r>
    </w:p>
    <w:p w:rsidR="000C0F23" w:rsidRPr="001F47FE" w:rsidRDefault="000C0F23" w:rsidP="000C0F23">
      <w:pPr>
        <w:rPr>
          <w:sz w:val="24"/>
          <w:szCs w:val="24"/>
        </w:rPr>
      </w:pPr>
    </w:p>
    <w:p w:rsidR="000C0F23" w:rsidRPr="001F47FE" w:rsidRDefault="000C0F23" w:rsidP="000C0F23">
      <w:pPr>
        <w:rPr>
          <w:sz w:val="24"/>
          <w:szCs w:val="24"/>
        </w:rPr>
      </w:pPr>
      <w:r w:rsidRPr="001F47FE">
        <w:rPr>
          <w:sz w:val="24"/>
          <w:szCs w:val="24"/>
        </w:rPr>
        <w:t>Главный бухгалтер  ______________________________ (____________________)</w:t>
      </w:r>
    </w:p>
    <w:p w:rsidR="000C0F23" w:rsidRPr="001F47FE" w:rsidRDefault="000C0F23" w:rsidP="000C0F23">
      <w:pPr>
        <w:rPr>
          <w:sz w:val="24"/>
          <w:szCs w:val="24"/>
        </w:rPr>
      </w:pPr>
    </w:p>
    <w:p w:rsidR="000C0F23" w:rsidRPr="001F47FE" w:rsidRDefault="000C0F23" w:rsidP="000C0F23">
      <w:pPr>
        <w:rPr>
          <w:sz w:val="24"/>
          <w:szCs w:val="24"/>
        </w:rPr>
      </w:pPr>
      <w:r w:rsidRPr="001F47FE">
        <w:rPr>
          <w:sz w:val="24"/>
          <w:szCs w:val="24"/>
        </w:rPr>
        <w:t>Директор _______________________________________(____________________)</w:t>
      </w:r>
    </w:p>
    <w:p w:rsidR="000C0F23" w:rsidRPr="001F47FE" w:rsidRDefault="000C0F23" w:rsidP="000C0F23">
      <w:pPr>
        <w:rPr>
          <w:sz w:val="24"/>
          <w:szCs w:val="24"/>
        </w:rPr>
      </w:pPr>
    </w:p>
    <w:p w:rsidR="000C0F23" w:rsidRPr="001F47FE" w:rsidRDefault="000C0F23" w:rsidP="000C0F23">
      <w:pPr>
        <w:autoSpaceDE w:val="0"/>
        <w:ind w:firstLine="540"/>
        <w:jc w:val="both"/>
        <w:rPr>
          <w:sz w:val="24"/>
          <w:szCs w:val="24"/>
        </w:rPr>
      </w:pPr>
    </w:p>
    <w:p w:rsidR="000C0F23" w:rsidRPr="001F47FE" w:rsidRDefault="000C0F23" w:rsidP="000C0F23">
      <w:pPr>
        <w:autoSpaceDE w:val="0"/>
        <w:ind w:firstLine="540"/>
        <w:jc w:val="both"/>
        <w:rPr>
          <w:sz w:val="24"/>
          <w:szCs w:val="24"/>
        </w:rPr>
      </w:pPr>
    </w:p>
    <w:p w:rsidR="000C0F23" w:rsidRPr="001F47FE" w:rsidRDefault="000C0F23" w:rsidP="000C0F23">
      <w:pPr>
        <w:autoSpaceDE w:val="0"/>
        <w:ind w:firstLine="540"/>
        <w:jc w:val="both"/>
        <w:rPr>
          <w:sz w:val="24"/>
          <w:szCs w:val="24"/>
        </w:rPr>
      </w:pPr>
    </w:p>
    <w:p w:rsidR="000C0F23" w:rsidRPr="001F47FE" w:rsidRDefault="000C0F23" w:rsidP="000C0F23">
      <w:pPr>
        <w:autoSpaceDE w:val="0"/>
        <w:ind w:firstLine="540"/>
        <w:jc w:val="both"/>
        <w:rPr>
          <w:sz w:val="24"/>
          <w:szCs w:val="24"/>
        </w:rPr>
      </w:pPr>
      <w:r w:rsidRPr="001F47FE">
        <w:rPr>
          <w:sz w:val="24"/>
          <w:szCs w:val="24"/>
        </w:rPr>
        <w:br w:type="page"/>
      </w:r>
    </w:p>
    <w:p w:rsidR="000C0F23" w:rsidRPr="001F47FE" w:rsidRDefault="000C0F23" w:rsidP="000C0F23">
      <w:pPr>
        <w:snapToGrid w:val="0"/>
        <w:jc w:val="right"/>
        <w:rPr>
          <w:sz w:val="24"/>
          <w:szCs w:val="24"/>
        </w:rPr>
      </w:pPr>
      <w:r w:rsidRPr="001F47FE">
        <w:rPr>
          <w:sz w:val="24"/>
          <w:szCs w:val="24"/>
        </w:rPr>
        <w:lastRenderedPageBreak/>
        <w:t>Приложение 3</w:t>
      </w:r>
    </w:p>
    <w:p w:rsidR="009A6AC5" w:rsidRPr="001F47FE" w:rsidRDefault="009A6AC5" w:rsidP="009A6AC5">
      <w:pPr>
        <w:jc w:val="right"/>
        <w:rPr>
          <w:sz w:val="24"/>
          <w:szCs w:val="24"/>
        </w:rPr>
      </w:pPr>
      <w:r w:rsidRPr="001F47FE">
        <w:rPr>
          <w:sz w:val="24"/>
          <w:szCs w:val="24"/>
        </w:rPr>
        <w:t>к Соглашению о предоставлении</w:t>
      </w:r>
    </w:p>
    <w:p w:rsidR="009A6AC5" w:rsidRDefault="009A6AC5" w:rsidP="009A6AC5">
      <w:pPr>
        <w:jc w:val="right"/>
        <w:rPr>
          <w:sz w:val="24"/>
          <w:szCs w:val="24"/>
        </w:rPr>
      </w:pPr>
      <w:r w:rsidRPr="001F47FE">
        <w:rPr>
          <w:sz w:val="24"/>
          <w:szCs w:val="24"/>
        </w:rPr>
        <w:t xml:space="preserve"> субсидии </w:t>
      </w:r>
      <w:r>
        <w:rPr>
          <w:sz w:val="24"/>
          <w:szCs w:val="24"/>
        </w:rPr>
        <w:t xml:space="preserve">по поддержке начинающих – </w:t>
      </w:r>
    </w:p>
    <w:p w:rsidR="009A6AC5" w:rsidRPr="001F47FE" w:rsidRDefault="009A6AC5" w:rsidP="009A6AC5">
      <w:pPr>
        <w:jc w:val="right"/>
        <w:rPr>
          <w:sz w:val="24"/>
          <w:szCs w:val="24"/>
        </w:rPr>
      </w:pPr>
      <w:r>
        <w:rPr>
          <w:sz w:val="24"/>
          <w:szCs w:val="24"/>
        </w:rPr>
        <w:t>гранты начинающим на создание собственного бизнеса</w:t>
      </w:r>
    </w:p>
    <w:p w:rsidR="009A6AC5" w:rsidRPr="001F47FE" w:rsidRDefault="009A6AC5" w:rsidP="009A6AC5">
      <w:pPr>
        <w:jc w:val="right"/>
        <w:rPr>
          <w:sz w:val="24"/>
          <w:szCs w:val="24"/>
        </w:rPr>
      </w:pPr>
      <w:r w:rsidRPr="001F47FE">
        <w:rPr>
          <w:sz w:val="24"/>
          <w:szCs w:val="24"/>
        </w:rPr>
        <w:t>на ___________________________</w:t>
      </w:r>
    </w:p>
    <w:p w:rsidR="009A6AC5" w:rsidRPr="001F47FE" w:rsidRDefault="009A6AC5" w:rsidP="009A6AC5">
      <w:pPr>
        <w:jc w:val="right"/>
        <w:rPr>
          <w:sz w:val="24"/>
          <w:szCs w:val="24"/>
        </w:rPr>
      </w:pPr>
      <w:r w:rsidRPr="001F47FE">
        <w:rPr>
          <w:sz w:val="24"/>
          <w:szCs w:val="24"/>
        </w:rPr>
        <w:t>от ____________ 20__ года № _______</w:t>
      </w:r>
    </w:p>
    <w:p w:rsidR="000C0F23" w:rsidRPr="001F47FE" w:rsidRDefault="000C0F23" w:rsidP="000C0F23">
      <w:pPr>
        <w:jc w:val="center"/>
        <w:rPr>
          <w:sz w:val="24"/>
          <w:szCs w:val="24"/>
        </w:rPr>
      </w:pPr>
    </w:p>
    <w:p w:rsidR="000C0F23" w:rsidRPr="001F47FE" w:rsidRDefault="000C0F23" w:rsidP="000C0F23">
      <w:pPr>
        <w:jc w:val="center"/>
        <w:rPr>
          <w:sz w:val="24"/>
          <w:szCs w:val="24"/>
        </w:rPr>
      </w:pPr>
    </w:p>
    <w:p w:rsidR="000C0F23" w:rsidRPr="001F47FE" w:rsidRDefault="000C0F23" w:rsidP="000C0F23">
      <w:pPr>
        <w:jc w:val="center"/>
        <w:rPr>
          <w:sz w:val="24"/>
          <w:szCs w:val="24"/>
        </w:rPr>
      </w:pPr>
      <w:r w:rsidRPr="001F47FE">
        <w:rPr>
          <w:sz w:val="24"/>
          <w:szCs w:val="24"/>
        </w:rPr>
        <w:t>Расшифровка</w:t>
      </w:r>
    </w:p>
    <w:p w:rsidR="000C0F23" w:rsidRPr="001F47FE" w:rsidRDefault="000C0F23" w:rsidP="000C0F23">
      <w:pPr>
        <w:jc w:val="center"/>
        <w:rPr>
          <w:sz w:val="24"/>
          <w:szCs w:val="24"/>
        </w:rPr>
      </w:pPr>
      <w:r w:rsidRPr="001F47FE">
        <w:rPr>
          <w:sz w:val="24"/>
          <w:szCs w:val="24"/>
        </w:rPr>
        <w:t xml:space="preserve">статей сметы расходов отчета </w:t>
      </w:r>
    </w:p>
    <w:p w:rsidR="000C0F23" w:rsidRPr="001F47FE" w:rsidRDefault="000C0F23" w:rsidP="000C0F23">
      <w:pPr>
        <w:jc w:val="center"/>
        <w:rPr>
          <w:sz w:val="24"/>
          <w:szCs w:val="24"/>
        </w:rPr>
      </w:pPr>
      <w:r w:rsidRPr="001F47FE">
        <w:rPr>
          <w:sz w:val="24"/>
          <w:szCs w:val="24"/>
        </w:rPr>
        <w:t xml:space="preserve">об использовании субсидии, предоставленной в 20__ году в целях возмещения затрат начинающим на создание собственного </w:t>
      </w:r>
      <w:r w:rsidR="009A6AC5">
        <w:rPr>
          <w:sz w:val="24"/>
          <w:szCs w:val="24"/>
        </w:rPr>
        <w:t>бизнеса</w:t>
      </w:r>
    </w:p>
    <w:p w:rsidR="000C0F23" w:rsidRPr="001F47FE" w:rsidRDefault="000C0F23" w:rsidP="000C0F23">
      <w:pPr>
        <w:jc w:val="center"/>
        <w:rPr>
          <w:sz w:val="24"/>
          <w:szCs w:val="24"/>
        </w:rPr>
      </w:pPr>
    </w:p>
    <w:p w:rsidR="000C0F23" w:rsidRPr="001F47FE" w:rsidRDefault="000C0F23" w:rsidP="000C0F23">
      <w:pPr>
        <w:rPr>
          <w:sz w:val="24"/>
          <w:szCs w:val="24"/>
        </w:rPr>
      </w:pPr>
      <w:r w:rsidRPr="001F47FE">
        <w:rPr>
          <w:sz w:val="24"/>
          <w:szCs w:val="24"/>
        </w:rPr>
        <w:t>Мероприятие:__________________________________________________________</w:t>
      </w:r>
    </w:p>
    <w:p w:rsidR="000C0F23" w:rsidRPr="001F47FE" w:rsidRDefault="000C0F23" w:rsidP="000C0F23">
      <w:pPr>
        <w:rPr>
          <w:sz w:val="24"/>
          <w:szCs w:val="24"/>
        </w:rPr>
      </w:pPr>
      <w:r w:rsidRPr="001F47FE">
        <w:rPr>
          <w:sz w:val="24"/>
          <w:szCs w:val="24"/>
        </w:rPr>
        <w:t>Соглашение: от___________________20___года №________________</w:t>
      </w:r>
    </w:p>
    <w:p w:rsidR="000C0F23" w:rsidRPr="001F47FE" w:rsidRDefault="000C0F23" w:rsidP="000C0F23">
      <w:pPr>
        <w:rPr>
          <w:sz w:val="24"/>
          <w:szCs w:val="24"/>
        </w:rPr>
      </w:pPr>
      <w:r w:rsidRPr="001F47FE">
        <w:rPr>
          <w:sz w:val="24"/>
          <w:szCs w:val="24"/>
        </w:rPr>
        <w:t>Получатель субсидии:__________________________________________________________</w:t>
      </w:r>
    </w:p>
    <w:p w:rsidR="000C0F23" w:rsidRPr="001F47FE" w:rsidRDefault="000C0F23" w:rsidP="000C0F23">
      <w:pPr>
        <w:rPr>
          <w:sz w:val="24"/>
          <w:szCs w:val="24"/>
          <w:vertAlign w:val="superscript"/>
        </w:rPr>
      </w:pPr>
      <w:r w:rsidRPr="001F47FE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(полное наименование)</w:t>
      </w:r>
    </w:p>
    <w:p w:rsidR="000C0F23" w:rsidRPr="001F47FE" w:rsidRDefault="000C0F23" w:rsidP="000C0F23">
      <w:pPr>
        <w:jc w:val="both"/>
        <w:rPr>
          <w:sz w:val="24"/>
          <w:szCs w:val="24"/>
        </w:rPr>
      </w:pPr>
      <w:r w:rsidRPr="001F47FE">
        <w:rPr>
          <w:sz w:val="24"/>
          <w:szCs w:val="24"/>
        </w:rPr>
        <w:t>1.___________________</w:t>
      </w:r>
    </w:p>
    <w:p w:rsidR="000C0F23" w:rsidRPr="001F47FE" w:rsidRDefault="000C0F23" w:rsidP="000C0F23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1835"/>
        <w:gridCol w:w="1583"/>
        <w:gridCol w:w="1581"/>
        <w:gridCol w:w="1459"/>
        <w:gridCol w:w="1594"/>
      </w:tblGrid>
      <w:tr w:rsidR="000C0F23" w:rsidRPr="001F47FE" w:rsidTr="00857E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Ед.изм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Цена с НДС, руб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Кол-во, шт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Итого затрат, руб</w:t>
            </w:r>
          </w:p>
        </w:tc>
      </w:tr>
      <w:tr w:rsidR="000C0F23" w:rsidRPr="001F47FE" w:rsidTr="00857E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0F23" w:rsidRPr="001F47FE" w:rsidTr="00857E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0C0F23" w:rsidRPr="001F47FE" w:rsidRDefault="000C0F23" w:rsidP="000C0F23">
      <w:pPr>
        <w:jc w:val="both"/>
        <w:rPr>
          <w:sz w:val="24"/>
          <w:szCs w:val="24"/>
        </w:rPr>
      </w:pPr>
    </w:p>
    <w:p w:rsidR="000C0F23" w:rsidRPr="001F47FE" w:rsidRDefault="000C0F23" w:rsidP="000C0F23">
      <w:pPr>
        <w:jc w:val="both"/>
        <w:rPr>
          <w:sz w:val="24"/>
          <w:szCs w:val="24"/>
        </w:rPr>
      </w:pPr>
    </w:p>
    <w:p w:rsidR="000C0F23" w:rsidRPr="001F47FE" w:rsidRDefault="000C0F23" w:rsidP="000C0F23">
      <w:pPr>
        <w:jc w:val="both"/>
        <w:rPr>
          <w:sz w:val="24"/>
          <w:szCs w:val="24"/>
        </w:rPr>
      </w:pPr>
      <w:r w:rsidRPr="001F47FE">
        <w:rPr>
          <w:sz w:val="24"/>
          <w:szCs w:val="24"/>
        </w:rPr>
        <w:t>2.________________________</w:t>
      </w:r>
    </w:p>
    <w:p w:rsidR="000C0F23" w:rsidRPr="001F47FE" w:rsidRDefault="000C0F23" w:rsidP="000C0F23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1835"/>
        <w:gridCol w:w="1583"/>
        <w:gridCol w:w="1581"/>
        <w:gridCol w:w="1459"/>
        <w:gridCol w:w="1594"/>
      </w:tblGrid>
      <w:tr w:rsidR="000C0F23" w:rsidRPr="001F47FE" w:rsidTr="00857E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Ед.изм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Цена с НДС, руб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Кол-во, шт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Итого затрат, руб</w:t>
            </w:r>
          </w:p>
        </w:tc>
      </w:tr>
      <w:tr w:rsidR="000C0F23" w:rsidRPr="001F47FE" w:rsidTr="00857E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0F23" w:rsidRPr="001F47FE" w:rsidTr="00857E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0C0F23" w:rsidRPr="001F47FE" w:rsidRDefault="000C0F23" w:rsidP="000C0F23">
      <w:pPr>
        <w:jc w:val="both"/>
        <w:rPr>
          <w:sz w:val="24"/>
          <w:szCs w:val="24"/>
        </w:rPr>
      </w:pPr>
    </w:p>
    <w:p w:rsidR="000C0F23" w:rsidRPr="001F47FE" w:rsidRDefault="000C0F23" w:rsidP="000C0F23">
      <w:pPr>
        <w:jc w:val="both"/>
        <w:rPr>
          <w:sz w:val="24"/>
          <w:szCs w:val="24"/>
        </w:rPr>
      </w:pPr>
      <w:r w:rsidRPr="001F47FE">
        <w:rPr>
          <w:sz w:val="24"/>
          <w:szCs w:val="24"/>
        </w:rPr>
        <w:t>3._________________________</w:t>
      </w:r>
    </w:p>
    <w:p w:rsidR="000C0F23" w:rsidRPr="001F47FE" w:rsidRDefault="000C0F23" w:rsidP="000C0F23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1835"/>
        <w:gridCol w:w="1583"/>
        <w:gridCol w:w="1581"/>
        <w:gridCol w:w="1459"/>
        <w:gridCol w:w="1594"/>
      </w:tblGrid>
      <w:tr w:rsidR="000C0F23" w:rsidRPr="001F47FE" w:rsidTr="00857E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Ед.изм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Цена с НДС, руб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Кол-во, шт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Итого затрат, руб</w:t>
            </w:r>
          </w:p>
        </w:tc>
      </w:tr>
      <w:tr w:rsidR="000C0F23" w:rsidRPr="001F47FE" w:rsidTr="00857E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0F23" w:rsidRPr="001F47FE" w:rsidTr="00857E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0C0F23" w:rsidRPr="001F47FE" w:rsidRDefault="000C0F23" w:rsidP="000C0F23">
      <w:pPr>
        <w:jc w:val="both"/>
        <w:rPr>
          <w:sz w:val="24"/>
          <w:szCs w:val="24"/>
        </w:rPr>
      </w:pPr>
    </w:p>
    <w:p w:rsidR="000C0F23" w:rsidRPr="001F47FE" w:rsidRDefault="000C0F23" w:rsidP="000C0F23">
      <w:pPr>
        <w:jc w:val="both"/>
        <w:rPr>
          <w:sz w:val="24"/>
          <w:szCs w:val="24"/>
        </w:rPr>
      </w:pPr>
    </w:p>
    <w:p w:rsidR="000C0F23" w:rsidRPr="001F47FE" w:rsidRDefault="000C0F23" w:rsidP="000C0F23">
      <w:pPr>
        <w:jc w:val="both"/>
        <w:rPr>
          <w:sz w:val="24"/>
          <w:szCs w:val="24"/>
        </w:rPr>
      </w:pPr>
      <w:r w:rsidRPr="001F47FE">
        <w:rPr>
          <w:sz w:val="24"/>
          <w:szCs w:val="24"/>
        </w:rPr>
        <w:t>Главный бухгалтер  ___________________________________(_______________)</w:t>
      </w:r>
    </w:p>
    <w:p w:rsidR="000C0F23" w:rsidRPr="001F47FE" w:rsidRDefault="000C0F23" w:rsidP="000C0F23">
      <w:pPr>
        <w:jc w:val="both"/>
        <w:rPr>
          <w:sz w:val="24"/>
          <w:szCs w:val="24"/>
        </w:rPr>
      </w:pPr>
    </w:p>
    <w:p w:rsidR="000C0F23" w:rsidRPr="001F47FE" w:rsidRDefault="000C0F23" w:rsidP="000C0F23">
      <w:pPr>
        <w:jc w:val="both"/>
        <w:rPr>
          <w:sz w:val="24"/>
          <w:szCs w:val="24"/>
        </w:rPr>
      </w:pPr>
      <w:r w:rsidRPr="001F47FE">
        <w:rPr>
          <w:sz w:val="24"/>
          <w:szCs w:val="24"/>
        </w:rPr>
        <w:t>Директор_____________________________________________(_______________)</w:t>
      </w:r>
    </w:p>
    <w:p w:rsidR="000C0F23" w:rsidRPr="001F47FE" w:rsidRDefault="000C0F23" w:rsidP="000C0F23">
      <w:pPr>
        <w:autoSpaceDE w:val="0"/>
        <w:ind w:firstLine="540"/>
        <w:jc w:val="both"/>
        <w:rPr>
          <w:sz w:val="24"/>
          <w:szCs w:val="24"/>
        </w:rPr>
      </w:pPr>
    </w:p>
    <w:p w:rsidR="000C0F23" w:rsidRPr="001F47FE" w:rsidRDefault="000C0F23" w:rsidP="000C0F23">
      <w:pPr>
        <w:autoSpaceDE w:val="0"/>
        <w:ind w:firstLine="540"/>
        <w:jc w:val="both"/>
        <w:rPr>
          <w:sz w:val="24"/>
          <w:szCs w:val="24"/>
        </w:rPr>
      </w:pPr>
    </w:p>
    <w:p w:rsidR="000C0F23" w:rsidRPr="001F47FE" w:rsidRDefault="000C0F23" w:rsidP="000C0F23">
      <w:pPr>
        <w:autoSpaceDE w:val="0"/>
        <w:ind w:firstLine="540"/>
        <w:jc w:val="both"/>
        <w:rPr>
          <w:sz w:val="24"/>
          <w:szCs w:val="24"/>
        </w:rPr>
      </w:pPr>
      <w:r w:rsidRPr="001F47FE">
        <w:rPr>
          <w:sz w:val="24"/>
          <w:szCs w:val="24"/>
        </w:rPr>
        <w:br w:type="page"/>
      </w:r>
    </w:p>
    <w:p w:rsidR="000C0F23" w:rsidRPr="001F47FE" w:rsidRDefault="000C0F23" w:rsidP="000C0F23">
      <w:pPr>
        <w:snapToGrid w:val="0"/>
        <w:jc w:val="right"/>
        <w:rPr>
          <w:sz w:val="24"/>
          <w:szCs w:val="24"/>
        </w:rPr>
      </w:pPr>
      <w:r w:rsidRPr="001F47FE">
        <w:rPr>
          <w:sz w:val="24"/>
          <w:szCs w:val="24"/>
        </w:rPr>
        <w:lastRenderedPageBreak/>
        <w:t>Приложение 4</w:t>
      </w:r>
    </w:p>
    <w:p w:rsidR="009A6AC5" w:rsidRPr="001F47FE" w:rsidRDefault="009A6AC5" w:rsidP="009A6AC5">
      <w:pPr>
        <w:jc w:val="right"/>
        <w:rPr>
          <w:sz w:val="24"/>
          <w:szCs w:val="24"/>
        </w:rPr>
      </w:pPr>
      <w:r w:rsidRPr="001F47FE">
        <w:rPr>
          <w:sz w:val="24"/>
          <w:szCs w:val="24"/>
        </w:rPr>
        <w:t>к Соглашению о предоставлении</w:t>
      </w:r>
    </w:p>
    <w:p w:rsidR="009A6AC5" w:rsidRDefault="009A6AC5" w:rsidP="009A6AC5">
      <w:pPr>
        <w:jc w:val="right"/>
        <w:rPr>
          <w:sz w:val="24"/>
          <w:szCs w:val="24"/>
        </w:rPr>
      </w:pPr>
      <w:r w:rsidRPr="001F47FE">
        <w:rPr>
          <w:sz w:val="24"/>
          <w:szCs w:val="24"/>
        </w:rPr>
        <w:t xml:space="preserve"> субсидии </w:t>
      </w:r>
      <w:r>
        <w:rPr>
          <w:sz w:val="24"/>
          <w:szCs w:val="24"/>
        </w:rPr>
        <w:t xml:space="preserve">по поддержке начинающих – </w:t>
      </w:r>
    </w:p>
    <w:p w:rsidR="009A6AC5" w:rsidRPr="001F47FE" w:rsidRDefault="009A6AC5" w:rsidP="009A6AC5">
      <w:pPr>
        <w:jc w:val="right"/>
        <w:rPr>
          <w:sz w:val="24"/>
          <w:szCs w:val="24"/>
        </w:rPr>
      </w:pPr>
      <w:r>
        <w:rPr>
          <w:sz w:val="24"/>
          <w:szCs w:val="24"/>
        </w:rPr>
        <w:t>гранты начинающим на создание собственного бизнеса</w:t>
      </w:r>
    </w:p>
    <w:p w:rsidR="009A6AC5" w:rsidRPr="001F47FE" w:rsidRDefault="009A6AC5" w:rsidP="009A6AC5">
      <w:pPr>
        <w:jc w:val="right"/>
        <w:rPr>
          <w:sz w:val="24"/>
          <w:szCs w:val="24"/>
        </w:rPr>
      </w:pPr>
      <w:r w:rsidRPr="001F47FE">
        <w:rPr>
          <w:sz w:val="24"/>
          <w:szCs w:val="24"/>
        </w:rPr>
        <w:t>на ___________________________</w:t>
      </w:r>
    </w:p>
    <w:p w:rsidR="009A6AC5" w:rsidRPr="001F47FE" w:rsidRDefault="009A6AC5" w:rsidP="009A6AC5">
      <w:pPr>
        <w:jc w:val="right"/>
        <w:rPr>
          <w:sz w:val="24"/>
          <w:szCs w:val="24"/>
        </w:rPr>
      </w:pPr>
      <w:r w:rsidRPr="001F47FE">
        <w:rPr>
          <w:sz w:val="24"/>
          <w:szCs w:val="24"/>
        </w:rPr>
        <w:t>от ____________ 20__ года № _______</w:t>
      </w:r>
    </w:p>
    <w:p w:rsidR="000C0F23" w:rsidRPr="001F47FE" w:rsidRDefault="000C0F23" w:rsidP="000C0F23">
      <w:pPr>
        <w:jc w:val="right"/>
        <w:rPr>
          <w:sz w:val="24"/>
          <w:szCs w:val="24"/>
        </w:rPr>
      </w:pPr>
    </w:p>
    <w:p w:rsidR="000C0F23" w:rsidRPr="001F47FE" w:rsidRDefault="000C0F23" w:rsidP="000C0F23">
      <w:pPr>
        <w:jc w:val="center"/>
        <w:rPr>
          <w:sz w:val="24"/>
          <w:szCs w:val="24"/>
        </w:rPr>
      </w:pPr>
    </w:p>
    <w:p w:rsidR="000C0F23" w:rsidRPr="001F47FE" w:rsidRDefault="000C0F23" w:rsidP="000C0F23">
      <w:pPr>
        <w:jc w:val="center"/>
        <w:rPr>
          <w:sz w:val="24"/>
          <w:szCs w:val="24"/>
        </w:rPr>
      </w:pPr>
      <w:r w:rsidRPr="001F47FE">
        <w:rPr>
          <w:sz w:val="24"/>
          <w:szCs w:val="24"/>
        </w:rPr>
        <w:t xml:space="preserve">Примерная форма отчета </w:t>
      </w:r>
    </w:p>
    <w:p w:rsidR="000C0F23" w:rsidRPr="001F47FE" w:rsidRDefault="000C0F23" w:rsidP="000C0F23">
      <w:pPr>
        <w:jc w:val="center"/>
        <w:rPr>
          <w:sz w:val="24"/>
          <w:szCs w:val="24"/>
        </w:rPr>
      </w:pPr>
      <w:r w:rsidRPr="001F47FE">
        <w:rPr>
          <w:sz w:val="24"/>
          <w:szCs w:val="24"/>
        </w:rPr>
        <w:t xml:space="preserve">о достижении целевых показателей в течение 12 месяцев </w:t>
      </w:r>
    </w:p>
    <w:p w:rsidR="000C0F23" w:rsidRPr="001F47FE" w:rsidRDefault="000C0F23" w:rsidP="000C0F23">
      <w:pPr>
        <w:jc w:val="center"/>
        <w:rPr>
          <w:sz w:val="24"/>
          <w:szCs w:val="24"/>
        </w:rPr>
      </w:pPr>
      <w:r w:rsidRPr="001F47FE">
        <w:rPr>
          <w:sz w:val="24"/>
          <w:szCs w:val="24"/>
        </w:rPr>
        <w:t>с даты получения субсидии</w:t>
      </w:r>
    </w:p>
    <w:p w:rsidR="000C0F23" w:rsidRPr="001F47FE" w:rsidRDefault="000C0F23" w:rsidP="000C0F23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3828"/>
        <w:gridCol w:w="1392"/>
        <w:gridCol w:w="1440"/>
        <w:gridCol w:w="2170"/>
      </w:tblGrid>
      <w:tr w:rsidR="000C0F23" w:rsidRPr="001F47FE" w:rsidTr="00857E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Факт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 xml:space="preserve">Отклонение от плана, </w:t>
            </w:r>
          </w:p>
        </w:tc>
      </w:tr>
      <w:tr w:rsidR="000C0F23" w:rsidRPr="001F47FE" w:rsidTr="00857E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гр.1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гр.2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гр.3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гр.4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(гр.4/гр.3*100-100)</w:t>
            </w:r>
          </w:p>
        </w:tc>
      </w:tr>
      <w:tr w:rsidR="000C0F23" w:rsidRPr="001F47FE" w:rsidTr="00857E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налоговые отчисления за 12 месяцев, руб.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0F23" w:rsidRPr="001F47FE" w:rsidTr="00857E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количество сохраненных рабочих мест в течение 12 месяцев, ед.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0F23" w:rsidRPr="001F47FE" w:rsidTr="00857E5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  <w:r w:rsidRPr="001F47FE">
              <w:rPr>
                <w:sz w:val="24"/>
                <w:szCs w:val="24"/>
              </w:rPr>
              <w:t>количество вновь созданных рабочих мест в течение 12 месяцев, ед.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23" w:rsidRPr="001F47FE" w:rsidRDefault="000C0F23" w:rsidP="00857E5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0C0F23" w:rsidRPr="001F47FE" w:rsidRDefault="000C0F23" w:rsidP="000C0F23">
      <w:pPr>
        <w:jc w:val="center"/>
        <w:rPr>
          <w:sz w:val="24"/>
          <w:szCs w:val="24"/>
        </w:rPr>
      </w:pPr>
    </w:p>
    <w:p w:rsidR="000C0F23" w:rsidRPr="001F47FE" w:rsidRDefault="000C0F23" w:rsidP="000C0F23">
      <w:pPr>
        <w:jc w:val="center"/>
        <w:rPr>
          <w:sz w:val="24"/>
          <w:szCs w:val="24"/>
        </w:rPr>
      </w:pPr>
    </w:p>
    <w:p w:rsidR="000C0F23" w:rsidRPr="001F47FE" w:rsidRDefault="000C0F23" w:rsidP="000C0F23">
      <w:pPr>
        <w:jc w:val="both"/>
        <w:rPr>
          <w:sz w:val="24"/>
          <w:szCs w:val="24"/>
        </w:rPr>
      </w:pPr>
      <w:r w:rsidRPr="001F47FE">
        <w:rPr>
          <w:sz w:val="24"/>
          <w:szCs w:val="24"/>
        </w:rPr>
        <w:t>Главный бухгалтер  ___________________________________(_______________)</w:t>
      </w:r>
    </w:p>
    <w:p w:rsidR="000C0F23" w:rsidRPr="001F47FE" w:rsidRDefault="000C0F23" w:rsidP="000C0F23">
      <w:pPr>
        <w:jc w:val="both"/>
        <w:rPr>
          <w:sz w:val="24"/>
          <w:szCs w:val="24"/>
        </w:rPr>
      </w:pPr>
    </w:p>
    <w:p w:rsidR="000C0F23" w:rsidRPr="001F47FE" w:rsidRDefault="000C0F23" w:rsidP="000C0F23">
      <w:pPr>
        <w:jc w:val="both"/>
        <w:rPr>
          <w:sz w:val="24"/>
          <w:szCs w:val="24"/>
        </w:rPr>
      </w:pPr>
      <w:r w:rsidRPr="001F47FE">
        <w:rPr>
          <w:sz w:val="24"/>
          <w:szCs w:val="24"/>
        </w:rPr>
        <w:t>Директор_____________________________________________(_______________)</w:t>
      </w:r>
    </w:p>
    <w:p w:rsidR="000C0F23" w:rsidRPr="001F47FE" w:rsidRDefault="000C0F23" w:rsidP="000C0F23">
      <w:pPr>
        <w:autoSpaceDE w:val="0"/>
        <w:jc w:val="right"/>
        <w:rPr>
          <w:sz w:val="24"/>
          <w:szCs w:val="24"/>
        </w:rPr>
      </w:pPr>
    </w:p>
    <w:p w:rsidR="000C0F23" w:rsidRPr="001F47FE" w:rsidRDefault="000C0F23" w:rsidP="000C0F23">
      <w:pPr>
        <w:autoSpaceDE w:val="0"/>
        <w:jc w:val="right"/>
        <w:rPr>
          <w:sz w:val="24"/>
          <w:szCs w:val="24"/>
        </w:rPr>
      </w:pPr>
    </w:p>
    <w:p w:rsidR="000C0F23" w:rsidRPr="001F47FE" w:rsidRDefault="000C0F23" w:rsidP="000C0F23">
      <w:pPr>
        <w:autoSpaceDE w:val="0"/>
        <w:jc w:val="right"/>
        <w:rPr>
          <w:sz w:val="24"/>
          <w:szCs w:val="24"/>
        </w:rPr>
      </w:pPr>
    </w:p>
    <w:p w:rsidR="000C0F23" w:rsidRPr="001F47FE" w:rsidRDefault="000C0F23" w:rsidP="000C0F23">
      <w:pPr>
        <w:autoSpaceDE w:val="0"/>
        <w:jc w:val="right"/>
        <w:rPr>
          <w:sz w:val="24"/>
          <w:szCs w:val="24"/>
        </w:rPr>
      </w:pPr>
    </w:p>
    <w:p w:rsidR="000C0F23" w:rsidRPr="001F47FE" w:rsidRDefault="000C0F23" w:rsidP="000C0F23">
      <w:pPr>
        <w:tabs>
          <w:tab w:val="left" w:pos="2977"/>
        </w:tabs>
        <w:spacing w:before="240"/>
        <w:jc w:val="both"/>
        <w:rPr>
          <w:sz w:val="24"/>
          <w:szCs w:val="24"/>
          <w:highlight w:val="yellow"/>
        </w:rPr>
      </w:pPr>
    </w:p>
    <w:p w:rsidR="000C0F23" w:rsidRPr="001F47FE" w:rsidRDefault="000C0F23" w:rsidP="000C0F23">
      <w:pPr>
        <w:jc w:val="both"/>
        <w:rPr>
          <w:sz w:val="24"/>
          <w:szCs w:val="24"/>
        </w:rPr>
      </w:pPr>
    </w:p>
    <w:p w:rsidR="000C0F23" w:rsidRPr="001F47FE" w:rsidRDefault="000C0F23" w:rsidP="000C0F23">
      <w:pPr>
        <w:jc w:val="both"/>
        <w:rPr>
          <w:sz w:val="24"/>
          <w:szCs w:val="24"/>
        </w:rPr>
      </w:pPr>
    </w:p>
    <w:p w:rsidR="000C0F23" w:rsidRPr="001F47FE" w:rsidRDefault="000C0F23" w:rsidP="000C0F23">
      <w:pPr>
        <w:jc w:val="both"/>
        <w:rPr>
          <w:sz w:val="24"/>
          <w:szCs w:val="24"/>
        </w:rPr>
      </w:pPr>
    </w:p>
    <w:p w:rsidR="000C0F23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Pr="001F47FE" w:rsidRDefault="000C0F23" w:rsidP="000C0F23">
      <w:pPr>
        <w:tabs>
          <w:tab w:val="left" w:pos="10916"/>
          <w:tab w:val="left" w:pos="13184"/>
        </w:tabs>
        <w:ind w:left="5529" w:right="1984" w:hanging="284"/>
        <w:outlineLvl w:val="0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</w:pPr>
    </w:p>
    <w:p w:rsidR="000C0F23" w:rsidRDefault="000C0F23" w:rsidP="000C0F23">
      <w:pPr>
        <w:snapToGrid w:val="0"/>
        <w:jc w:val="right"/>
        <w:rPr>
          <w:sz w:val="24"/>
          <w:szCs w:val="24"/>
        </w:rPr>
        <w:sectPr w:rsidR="000C0F23" w:rsidSect="00857E5D">
          <w:pgSz w:w="11906" w:h="16838"/>
          <w:pgMar w:top="720" w:right="567" w:bottom="720" w:left="1701" w:header="709" w:footer="709" w:gutter="0"/>
          <w:cols w:space="708"/>
          <w:docGrid w:linePitch="381"/>
        </w:sectPr>
      </w:pPr>
    </w:p>
    <w:p w:rsidR="000C0F23" w:rsidRPr="00160A8E" w:rsidRDefault="000C0F23" w:rsidP="000C0F23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9A6AC5" w:rsidRDefault="009A6AC5" w:rsidP="009A6AC5">
      <w:pPr>
        <w:jc w:val="right"/>
        <w:rPr>
          <w:sz w:val="24"/>
          <w:szCs w:val="24"/>
        </w:rPr>
      </w:pPr>
      <w:r w:rsidRPr="00160A8E">
        <w:rPr>
          <w:sz w:val="24"/>
          <w:szCs w:val="24"/>
        </w:rPr>
        <w:t>к административному регламенту предоставления</w:t>
      </w:r>
      <w:r>
        <w:rPr>
          <w:sz w:val="24"/>
          <w:szCs w:val="24"/>
        </w:rPr>
        <w:t xml:space="preserve"> </w:t>
      </w:r>
    </w:p>
    <w:p w:rsidR="009A6AC5" w:rsidRDefault="009A6AC5" w:rsidP="009A6AC5">
      <w:pPr>
        <w:jc w:val="right"/>
        <w:rPr>
          <w:iCs/>
          <w:sz w:val="24"/>
          <w:szCs w:val="24"/>
        </w:rPr>
      </w:pPr>
      <w:r w:rsidRPr="00160A8E">
        <w:rPr>
          <w:sz w:val="24"/>
          <w:szCs w:val="24"/>
        </w:rPr>
        <w:t xml:space="preserve"> муниципальной услуги </w:t>
      </w:r>
      <w:r w:rsidRPr="001D02D9">
        <w:rPr>
          <w:color w:val="000000"/>
          <w:sz w:val="24"/>
          <w:szCs w:val="24"/>
        </w:rPr>
        <w:t>«</w:t>
      </w:r>
      <w:r w:rsidRPr="001D02D9">
        <w:rPr>
          <w:iCs/>
          <w:sz w:val="24"/>
          <w:szCs w:val="24"/>
        </w:rPr>
        <w:t>Предоставление субсидий</w:t>
      </w:r>
    </w:p>
    <w:p w:rsidR="009A6AC5" w:rsidRDefault="009A6AC5" w:rsidP="009A6AC5">
      <w:pPr>
        <w:jc w:val="right"/>
        <w:rPr>
          <w:iCs/>
          <w:sz w:val="24"/>
          <w:szCs w:val="24"/>
        </w:rPr>
      </w:pPr>
      <w:r w:rsidRPr="001D02D9">
        <w:rPr>
          <w:iCs/>
          <w:sz w:val="24"/>
          <w:szCs w:val="24"/>
        </w:rPr>
        <w:t xml:space="preserve"> по поддержке начинающих – гранты начинающим</w:t>
      </w:r>
    </w:p>
    <w:p w:rsidR="009A6AC5" w:rsidRPr="00160A8E" w:rsidRDefault="009A6AC5" w:rsidP="009A6AC5">
      <w:pPr>
        <w:jc w:val="right"/>
        <w:rPr>
          <w:sz w:val="24"/>
          <w:szCs w:val="24"/>
        </w:rPr>
      </w:pPr>
      <w:r w:rsidRPr="001D02D9">
        <w:rPr>
          <w:iCs/>
          <w:sz w:val="24"/>
          <w:szCs w:val="24"/>
        </w:rPr>
        <w:t xml:space="preserve"> на создание собственного бизнеса</w:t>
      </w:r>
      <w:r w:rsidRPr="001D02D9">
        <w:rPr>
          <w:color w:val="000000"/>
          <w:sz w:val="24"/>
          <w:szCs w:val="24"/>
        </w:rPr>
        <w:t>»</w:t>
      </w:r>
    </w:p>
    <w:p w:rsidR="000C0F23" w:rsidRDefault="000C0F23" w:rsidP="000C0F23">
      <w:pPr>
        <w:jc w:val="center"/>
      </w:pPr>
      <w:r w:rsidRPr="0095462F">
        <w:t>Блок-схема</w:t>
      </w:r>
    </w:p>
    <w:p w:rsidR="00BF5B73" w:rsidRDefault="000C0F23" w:rsidP="00BF5B73">
      <w:pPr>
        <w:jc w:val="center"/>
        <w:rPr>
          <w:iCs/>
          <w:sz w:val="24"/>
          <w:szCs w:val="24"/>
        </w:rPr>
      </w:pPr>
      <w:r>
        <w:rPr>
          <w:sz w:val="24"/>
          <w:szCs w:val="24"/>
        </w:rPr>
        <w:t>предоставления</w:t>
      </w:r>
      <w:r w:rsidRPr="0095462F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</w:t>
      </w:r>
      <w:r w:rsidRPr="00160A8E">
        <w:rPr>
          <w:color w:val="000000"/>
          <w:sz w:val="24"/>
          <w:szCs w:val="24"/>
        </w:rPr>
        <w:t>«</w:t>
      </w:r>
      <w:r w:rsidR="00BF5B73" w:rsidRPr="001D02D9">
        <w:rPr>
          <w:iCs/>
          <w:sz w:val="24"/>
          <w:szCs w:val="24"/>
        </w:rPr>
        <w:t>Предоставление субсидий</w:t>
      </w:r>
      <w:r w:rsidR="00BF5B73">
        <w:rPr>
          <w:iCs/>
          <w:sz w:val="24"/>
          <w:szCs w:val="24"/>
        </w:rPr>
        <w:t xml:space="preserve"> </w:t>
      </w:r>
      <w:r w:rsidR="00BF5B73" w:rsidRPr="001D02D9">
        <w:rPr>
          <w:iCs/>
          <w:sz w:val="24"/>
          <w:szCs w:val="24"/>
        </w:rPr>
        <w:t>по поддержке начинающих – гранты начинающим</w:t>
      </w:r>
      <w:r w:rsidR="00BF5B73">
        <w:rPr>
          <w:iCs/>
          <w:sz w:val="24"/>
          <w:szCs w:val="24"/>
        </w:rPr>
        <w:t xml:space="preserve"> </w:t>
      </w:r>
      <w:r w:rsidR="00BF5B73" w:rsidRPr="001D02D9">
        <w:rPr>
          <w:iCs/>
          <w:sz w:val="24"/>
          <w:szCs w:val="24"/>
        </w:rPr>
        <w:t>на создание</w:t>
      </w:r>
    </w:p>
    <w:p w:rsidR="000C0F23" w:rsidRDefault="00BF5B73" w:rsidP="00BF5B73">
      <w:pPr>
        <w:jc w:val="center"/>
        <w:rPr>
          <w:sz w:val="24"/>
          <w:szCs w:val="24"/>
        </w:rPr>
      </w:pPr>
      <w:r w:rsidRPr="001D02D9">
        <w:rPr>
          <w:iCs/>
          <w:sz w:val="24"/>
          <w:szCs w:val="24"/>
        </w:rPr>
        <w:t xml:space="preserve"> собственного бизнеса</w:t>
      </w:r>
      <w:r w:rsidR="000C0F23">
        <w:rPr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45"/>
        <w:gridCol w:w="2055"/>
        <w:gridCol w:w="75"/>
        <w:gridCol w:w="6555"/>
      </w:tblGrid>
      <w:tr w:rsidR="000C0F23" w:rsidRPr="00A82310" w:rsidTr="00857E5D">
        <w:trPr>
          <w:trHeight w:val="293"/>
        </w:trPr>
        <w:tc>
          <w:tcPr>
            <w:tcW w:w="14310" w:type="dxa"/>
            <w:gridSpan w:val="5"/>
            <w:vAlign w:val="center"/>
          </w:tcPr>
          <w:p w:rsidR="000C0F23" w:rsidRPr="00A82310" w:rsidRDefault="00BC00F7" w:rsidP="00857E5D">
            <w:pPr>
              <w:jc w:val="center"/>
              <w:rPr>
                <w:sz w:val="22"/>
                <w:szCs w:val="22"/>
              </w:rPr>
            </w:pPr>
            <w:r w:rsidRPr="00BC00F7">
              <w:rPr>
                <w:noProof/>
                <w:color w:val="00000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340.9pt;margin-top:13.85pt;width:0;height:21.3pt;z-index:251668480" o:connectortype="straight">
                  <v:stroke endarrow="block"/>
                </v:shape>
              </w:pict>
            </w:r>
            <w:r w:rsidR="000C0F23" w:rsidRPr="00A82310">
              <w:rPr>
                <w:color w:val="000000"/>
                <w:sz w:val="22"/>
                <w:szCs w:val="22"/>
              </w:rPr>
              <w:t>Объявление конкурсного отбора для предоставления муниципальной услуги, не более 3 календарных дней со дня принятия решения</w:t>
            </w:r>
          </w:p>
        </w:tc>
      </w:tr>
      <w:tr w:rsidR="000C0F23" w:rsidRPr="00A82310" w:rsidTr="00857E5D">
        <w:trPr>
          <w:trHeight w:val="435"/>
        </w:trPr>
        <w:tc>
          <w:tcPr>
            <w:tcW w:w="14310" w:type="dxa"/>
            <w:gridSpan w:val="5"/>
            <w:tcBorders>
              <w:left w:val="nil"/>
              <w:right w:val="nil"/>
            </w:tcBorders>
            <w:vAlign w:val="center"/>
          </w:tcPr>
          <w:p w:rsidR="000C0F23" w:rsidRPr="00A82310" w:rsidRDefault="000C0F23" w:rsidP="00857E5D">
            <w:pPr>
              <w:jc w:val="center"/>
              <w:rPr>
                <w:sz w:val="22"/>
                <w:szCs w:val="22"/>
              </w:rPr>
            </w:pPr>
          </w:p>
        </w:tc>
      </w:tr>
      <w:tr w:rsidR="000C0F23" w:rsidRPr="00A82310" w:rsidTr="00857E5D">
        <w:trPr>
          <w:trHeight w:val="247"/>
        </w:trPr>
        <w:tc>
          <w:tcPr>
            <w:tcW w:w="14310" w:type="dxa"/>
            <w:gridSpan w:val="5"/>
            <w:vAlign w:val="center"/>
          </w:tcPr>
          <w:p w:rsidR="000C0F23" w:rsidRPr="00A82310" w:rsidRDefault="000C0F23" w:rsidP="00857E5D">
            <w:pPr>
              <w:jc w:val="center"/>
              <w:rPr>
                <w:sz w:val="22"/>
                <w:szCs w:val="22"/>
              </w:rPr>
            </w:pPr>
            <w:r w:rsidRPr="00A82310">
              <w:rPr>
                <w:color w:val="000000"/>
                <w:sz w:val="22"/>
                <w:szCs w:val="22"/>
              </w:rPr>
              <w:t>Прием заявок на участие в конкурсном отборе по предоставлению муниципальной услуги</w:t>
            </w:r>
          </w:p>
        </w:tc>
      </w:tr>
      <w:tr w:rsidR="000C0F23" w:rsidRPr="00A82310" w:rsidTr="00857E5D">
        <w:trPr>
          <w:trHeight w:val="258"/>
        </w:trPr>
        <w:tc>
          <w:tcPr>
            <w:tcW w:w="1431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C0F23" w:rsidRPr="00A82310" w:rsidRDefault="00BC00F7" w:rsidP="00857E5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4" type="#_x0000_t32" style="position:absolute;left:0;text-align:left;margin-left:154.75pt;margin-top:.3pt;width:186.35pt;height:11.85pt;flip:x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029" type="#_x0000_t32" alt="не более 30 дней" style="position:absolute;left:0;text-align:left;margin-left:340.5pt;margin-top:.3pt;width:.2pt;height:76.4pt;flip:x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C0F23" w:rsidRPr="00A82310" w:rsidTr="00857E5D">
        <w:trPr>
          <w:cantSplit/>
          <w:trHeight w:val="985"/>
        </w:trPr>
        <w:tc>
          <w:tcPr>
            <w:tcW w:w="5580" w:type="dxa"/>
            <w:vAlign w:val="center"/>
          </w:tcPr>
          <w:p w:rsidR="000C0F23" w:rsidRPr="00A82310" w:rsidRDefault="00BC00F7" w:rsidP="00857E5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5" type="#_x0000_t32" style="position:absolute;left:0;text-align:left;margin-left:273.7pt;margin-top:45.1pt;width:103.95pt;height:.6pt;flip:y;z-index:251670528;mso-position-horizontal-relative:text;mso-position-vertical-relative:text" o:connectortype="straight">
                  <v:stroke dashstyle="longDash" endarrow="block"/>
                </v:shape>
              </w:pict>
            </w:r>
            <w:r w:rsidR="000C0F23">
              <w:rPr>
                <w:sz w:val="22"/>
                <w:szCs w:val="22"/>
              </w:rPr>
              <w:t>Решение о</w:t>
            </w:r>
            <w:r w:rsidR="000C0F23" w:rsidRPr="000B324A">
              <w:rPr>
                <w:sz w:val="22"/>
                <w:szCs w:val="22"/>
              </w:rPr>
              <w:t xml:space="preserve"> соответствии (несоответствии)  конкурсной заявки </w:t>
            </w:r>
            <w:r w:rsidR="000C0F23">
              <w:rPr>
                <w:sz w:val="22"/>
                <w:szCs w:val="22"/>
              </w:rPr>
              <w:t>в</w:t>
            </w:r>
            <w:r w:rsidR="000C0F23" w:rsidRPr="000B324A">
              <w:rPr>
                <w:sz w:val="22"/>
                <w:szCs w:val="22"/>
              </w:rPr>
              <w:t xml:space="preserve"> течение 3 рабочих дней со дня регистрации</w:t>
            </w: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0C0F23" w:rsidRDefault="000C0F23" w:rsidP="00857E5D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0C0F23" w:rsidRDefault="000C0F23" w:rsidP="00857E5D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0C0F23" w:rsidRPr="00A82310" w:rsidRDefault="000C0F23" w:rsidP="00857E5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30 дней</w:t>
            </w:r>
          </w:p>
        </w:tc>
        <w:tc>
          <w:tcPr>
            <w:tcW w:w="6630" w:type="dxa"/>
            <w:gridSpan w:val="2"/>
            <w:vAlign w:val="center"/>
          </w:tcPr>
          <w:p w:rsidR="000C0F23" w:rsidRPr="000B324A" w:rsidRDefault="000C0F23" w:rsidP="00857E5D">
            <w:pPr>
              <w:widowControl w:val="0"/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A82310">
              <w:rPr>
                <w:sz w:val="22"/>
                <w:szCs w:val="22"/>
              </w:rPr>
              <w:t xml:space="preserve">Направление обоснованного письменного ответа о несоответствии </w:t>
            </w:r>
            <w:r>
              <w:rPr>
                <w:sz w:val="22"/>
                <w:szCs w:val="22"/>
              </w:rPr>
              <w:t>конкурсной заявки</w:t>
            </w:r>
            <w:r w:rsidRPr="00A82310">
              <w:rPr>
                <w:sz w:val="22"/>
                <w:szCs w:val="22"/>
              </w:rPr>
              <w:t xml:space="preserve"> требованиям адм. регламента в течение 5 раб. дней</w:t>
            </w:r>
          </w:p>
        </w:tc>
      </w:tr>
      <w:tr w:rsidR="000C0F23" w:rsidRPr="00A82310" w:rsidTr="00857E5D">
        <w:trPr>
          <w:gridAfter w:val="4"/>
          <w:wAfter w:w="8730" w:type="dxa"/>
          <w:trHeight w:val="108"/>
        </w:trPr>
        <w:tc>
          <w:tcPr>
            <w:tcW w:w="55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0F23" w:rsidRPr="00A82310" w:rsidRDefault="000C0F23" w:rsidP="00857E5D">
            <w:pPr>
              <w:jc w:val="center"/>
              <w:rPr>
                <w:sz w:val="22"/>
                <w:szCs w:val="22"/>
              </w:rPr>
            </w:pPr>
          </w:p>
        </w:tc>
      </w:tr>
      <w:tr w:rsidR="000C0F23" w:rsidRPr="00A82310" w:rsidTr="00857E5D">
        <w:trPr>
          <w:trHeight w:val="268"/>
        </w:trPr>
        <w:tc>
          <w:tcPr>
            <w:tcW w:w="1431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0F23" w:rsidRPr="00A82310" w:rsidRDefault="000C0F23" w:rsidP="00857E5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приема заявок на участие в конкурсном отборе по предоставлению муниципальной услуги</w:t>
            </w:r>
          </w:p>
        </w:tc>
      </w:tr>
      <w:tr w:rsidR="000C0F23" w:rsidRPr="00A82310" w:rsidTr="00857E5D">
        <w:trPr>
          <w:trHeight w:val="326"/>
        </w:trPr>
        <w:tc>
          <w:tcPr>
            <w:tcW w:w="55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0F23" w:rsidRPr="00A82310" w:rsidRDefault="000C0F23" w:rsidP="00857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C0F23" w:rsidRPr="00A82310" w:rsidRDefault="00BC00F7" w:rsidP="00857E5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0" type="#_x0000_t32" style="position:absolute;margin-left:62.1pt;margin-top:-.35pt;width:0;height:23.8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C0F23" w:rsidRPr="00A82310" w:rsidTr="00857E5D">
        <w:trPr>
          <w:trHeight w:val="294"/>
        </w:trPr>
        <w:tc>
          <w:tcPr>
            <w:tcW w:w="14310" w:type="dxa"/>
            <w:gridSpan w:val="5"/>
            <w:vAlign w:val="center"/>
          </w:tcPr>
          <w:p w:rsidR="000C0F23" w:rsidRPr="00A82310" w:rsidRDefault="000C0F23" w:rsidP="00857E5D">
            <w:pPr>
              <w:jc w:val="center"/>
              <w:rPr>
                <w:sz w:val="22"/>
                <w:szCs w:val="22"/>
              </w:rPr>
            </w:pPr>
            <w:r w:rsidRPr="00A82310">
              <w:rPr>
                <w:sz w:val="22"/>
                <w:szCs w:val="22"/>
              </w:rPr>
              <w:t xml:space="preserve">Подготовка и проведение заседания </w:t>
            </w:r>
            <w:r>
              <w:rPr>
                <w:sz w:val="22"/>
                <w:szCs w:val="22"/>
              </w:rPr>
              <w:t>конкурсной комиссии в течение 10</w:t>
            </w:r>
            <w:r w:rsidRPr="00A82310">
              <w:rPr>
                <w:sz w:val="22"/>
                <w:szCs w:val="22"/>
              </w:rPr>
              <w:t xml:space="preserve"> рабочих дней</w:t>
            </w:r>
          </w:p>
        </w:tc>
      </w:tr>
      <w:tr w:rsidR="000C0F23" w:rsidRPr="00A82310" w:rsidTr="00857E5D">
        <w:trPr>
          <w:trHeight w:val="435"/>
        </w:trPr>
        <w:tc>
          <w:tcPr>
            <w:tcW w:w="14310" w:type="dxa"/>
            <w:gridSpan w:val="5"/>
            <w:tcBorders>
              <w:left w:val="nil"/>
              <w:right w:val="nil"/>
            </w:tcBorders>
            <w:vAlign w:val="center"/>
          </w:tcPr>
          <w:p w:rsidR="000C0F23" w:rsidRPr="00A82310" w:rsidRDefault="00BC00F7" w:rsidP="00857E5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6" type="#_x0000_t32" style="position:absolute;left:0;text-align:left;margin-left:340.9pt;margin-top:.3pt;width:0;height:21.7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C0F23" w:rsidRPr="00A82310" w:rsidTr="00857E5D">
        <w:trPr>
          <w:trHeight w:val="435"/>
        </w:trPr>
        <w:tc>
          <w:tcPr>
            <w:tcW w:w="14310" w:type="dxa"/>
            <w:gridSpan w:val="5"/>
            <w:vAlign w:val="center"/>
          </w:tcPr>
          <w:p w:rsidR="000C0F23" w:rsidRPr="00A82310" w:rsidRDefault="000C0F23" w:rsidP="00857E5D">
            <w:pPr>
              <w:jc w:val="center"/>
              <w:rPr>
                <w:sz w:val="22"/>
                <w:szCs w:val="22"/>
              </w:rPr>
            </w:pPr>
            <w:r w:rsidRPr="00A82310">
              <w:rPr>
                <w:sz w:val="22"/>
                <w:szCs w:val="22"/>
              </w:rPr>
              <w:t>Уведомление заявителей о результатах заседания</w:t>
            </w:r>
            <w:r>
              <w:rPr>
                <w:sz w:val="22"/>
                <w:szCs w:val="22"/>
              </w:rPr>
              <w:t xml:space="preserve"> конкурсной комиссии в течение 5</w:t>
            </w:r>
            <w:r w:rsidRPr="00A82310">
              <w:rPr>
                <w:sz w:val="22"/>
                <w:szCs w:val="22"/>
              </w:rPr>
              <w:t xml:space="preserve"> рабочих дней</w:t>
            </w:r>
          </w:p>
        </w:tc>
      </w:tr>
      <w:tr w:rsidR="000C0F23" w:rsidRPr="00A82310" w:rsidTr="00857E5D">
        <w:trPr>
          <w:trHeight w:val="435"/>
        </w:trPr>
        <w:tc>
          <w:tcPr>
            <w:tcW w:w="1431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C0F23" w:rsidRPr="00A82310" w:rsidRDefault="00BC00F7" w:rsidP="00857E5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2" type="#_x0000_t32" style="position:absolute;left:0;text-align:left;margin-left:340.9pt;margin-top:.7pt;width:172pt;height:20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031" type="#_x0000_t32" style="position:absolute;left:0;text-align:left;margin-left:154.75pt;margin-top:.7pt;width:186.15pt;height:20pt;flip:x;z-index:2516664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C0F23" w:rsidRPr="00A82310" w:rsidTr="00857E5D">
        <w:trPr>
          <w:trHeight w:val="435"/>
        </w:trPr>
        <w:tc>
          <w:tcPr>
            <w:tcW w:w="5625" w:type="dxa"/>
            <w:gridSpan w:val="2"/>
            <w:vAlign w:val="center"/>
          </w:tcPr>
          <w:p w:rsidR="000C0F23" w:rsidRPr="00A82310" w:rsidRDefault="000C0F23" w:rsidP="00000E79">
            <w:pPr>
              <w:jc w:val="center"/>
              <w:rPr>
                <w:sz w:val="22"/>
                <w:szCs w:val="22"/>
              </w:rPr>
            </w:pPr>
            <w:r w:rsidRPr="00A82310">
              <w:rPr>
                <w:color w:val="000000"/>
                <w:sz w:val="22"/>
                <w:szCs w:val="22"/>
              </w:rPr>
              <w:t xml:space="preserve">а) об отказе в предоставлении муниципальной услуги </w:t>
            </w:r>
          </w:p>
        </w:tc>
        <w:tc>
          <w:tcPr>
            <w:tcW w:w="2130" w:type="dxa"/>
            <w:gridSpan w:val="2"/>
            <w:tcBorders>
              <w:top w:val="nil"/>
              <w:bottom w:val="nil"/>
            </w:tcBorders>
            <w:vAlign w:val="center"/>
          </w:tcPr>
          <w:p w:rsidR="000C0F23" w:rsidRPr="00A82310" w:rsidRDefault="000C0F23" w:rsidP="00857E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0C0F23" w:rsidRPr="00A82310" w:rsidRDefault="000C0F23" w:rsidP="00000E79">
            <w:pPr>
              <w:jc w:val="center"/>
              <w:rPr>
                <w:sz w:val="22"/>
                <w:szCs w:val="22"/>
              </w:rPr>
            </w:pPr>
            <w:r w:rsidRPr="00A82310">
              <w:rPr>
                <w:color w:val="000000"/>
                <w:sz w:val="22"/>
                <w:szCs w:val="22"/>
              </w:rPr>
              <w:t xml:space="preserve">б) о принятом положительном решении </w:t>
            </w:r>
          </w:p>
        </w:tc>
      </w:tr>
      <w:tr w:rsidR="000C0F23" w:rsidRPr="00A82310" w:rsidTr="00857E5D">
        <w:trPr>
          <w:trHeight w:val="435"/>
        </w:trPr>
        <w:tc>
          <w:tcPr>
            <w:tcW w:w="1431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C0F23" w:rsidRPr="00A82310" w:rsidRDefault="00BC00F7" w:rsidP="00857E5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8" type="#_x0000_t32" style="position:absolute;margin-left:543.6pt;margin-top:.5pt;width:0;height:22.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C0F23" w:rsidRPr="00A82310" w:rsidTr="00857E5D">
        <w:trPr>
          <w:trHeight w:val="435"/>
        </w:trPr>
        <w:tc>
          <w:tcPr>
            <w:tcW w:w="14310" w:type="dxa"/>
            <w:gridSpan w:val="5"/>
            <w:vAlign w:val="center"/>
          </w:tcPr>
          <w:p w:rsidR="000C0F23" w:rsidRPr="00A82310" w:rsidRDefault="000C0F23" w:rsidP="00857E5D">
            <w:pPr>
              <w:ind w:firstLine="540"/>
              <w:jc w:val="center"/>
              <w:rPr>
                <w:sz w:val="22"/>
                <w:szCs w:val="22"/>
              </w:rPr>
            </w:pPr>
            <w:r w:rsidRPr="00A82310">
              <w:rPr>
                <w:color w:val="000000"/>
                <w:sz w:val="22"/>
                <w:szCs w:val="22"/>
              </w:rPr>
              <w:t>Подписание с заявителем соглашения о предоставлении муниципальной услуги</w:t>
            </w:r>
            <w:r>
              <w:rPr>
                <w:color w:val="000000"/>
                <w:sz w:val="22"/>
                <w:szCs w:val="22"/>
              </w:rPr>
              <w:t xml:space="preserve"> в течение 10</w:t>
            </w:r>
            <w:r w:rsidRPr="00A82310">
              <w:rPr>
                <w:color w:val="000000"/>
                <w:sz w:val="22"/>
                <w:szCs w:val="22"/>
              </w:rPr>
              <w:t xml:space="preserve"> рабочих дней</w:t>
            </w:r>
          </w:p>
        </w:tc>
      </w:tr>
      <w:tr w:rsidR="000C0F23" w:rsidRPr="00A82310" w:rsidTr="00857E5D">
        <w:trPr>
          <w:trHeight w:val="435"/>
        </w:trPr>
        <w:tc>
          <w:tcPr>
            <w:tcW w:w="14310" w:type="dxa"/>
            <w:gridSpan w:val="5"/>
            <w:tcBorders>
              <w:left w:val="nil"/>
              <w:right w:val="nil"/>
            </w:tcBorders>
            <w:vAlign w:val="center"/>
          </w:tcPr>
          <w:p w:rsidR="000C0F23" w:rsidRPr="00A82310" w:rsidRDefault="00BC00F7" w:rsidP="00857E5D">
            <w:pPr>
              <w:ind w:firstLine="5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pict>
                <v:shape id="_x0000_s1027" type="#_x0000_t32" style="position:absolute;left:0;text-align:left;margin-left:543.6pt;margin-top:-.4pt;width:0;height:23.2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0C0F23" w:rsidRPr="00A82310" w:rsidTr="00857E5D">
        <w:trPr>
          <w:trHeight w:val="435"/>
        </w:trPr>
        <w:tc>
          <w:tcPr>
            <w:tcW w:w="14310" w:type="dxa"/>
            <w:gridSpan w:val="5"/>
            <w:vAlign w:val="center"/>
          </w:tcPr>
          <w:p w:rsidR="000C0F23" w:rsidRPr="00A82310" w:rsidRDefault="000C0F23" w:rsidP="00857E5D">
            <w:pPr>
              <w:ind w:firstLine="540"/>
              <w:jc w:val="center"/>
              <w:rPr>
                <w:color w:val="000000"/>
                <w:sz w:val="22"/>
                <w:szCs w:val="22"/>
              </w:rPr>
            </w:pPr>
            <w:r w:rsidRPr="00A82310">
              <w:rPr>
                <w:color w:val="000000"/>
                <w:sz w:val="22"/>
                <w:szCs w:val="22"/>
              </w:rPr>
              <w:t>Перечисление субсидий на расчетные счета заявителей в течение 5 рабочих дней</w:t>
            </w:r>
          </w:p>
        </w:tc>
      </w:tr>
    </w:tbl>
    <w:p w:rsidR="000C0F23" w:rsidRDefault="000C0F23" w:rsidP="000C0F23">
      <w:pPr>
        <w:jc w:val="center"/>
        <w:rPr>
          <w:sz w:val="24"/>
          <w:szCs w:val="24"/>
        </w:rPr>
        <w:sectPr w:rsidR="000C0F23" w:rsidSect="00857E5D">
          <w:pgSz w:w="16838" w:h="11906" w:orient="landscape"/>
          <w:pgMar w:top="851" w:right="720" w:bottom="0" w:left="720" w:header="709" w:footer="709" w:gutter="0"/>
          <w:cols w:space="708"/>
          <w:docGrid w:linePitch="381"/>
        </w:sect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Default="000C0F23" w:rsidP="000C0F23">
      <w:pPr>
        <w:jc w:val="right"/>
        <w:rPr>
          <w:sz w:val="24"/>
          <w:szCs w:val="24"/>
        </w:rPr>
      </w:pPr>
    </w:p>
    <w:p w:rsidR="000C0F23" w:rsidRPr="008D1864" w:rsidRDefault="000C0F23" w:rsidP="000C0F23">
      <w:pPr>
        <w:jc w:val="right"/>
        <w:rPr>
          <w:sz w:val="24"/>
          <w:szCs w:val="24"/>
        </w:rPr>
      </w:pPr>
    </w:p>
    <w:p w:rsidR="00D816E3" w:rsidRDefault="00D816E3"/>
    <w:sectPr w:rsidR="00D816E3" w:rsidSect="00857E5D">
      <w:pgSz w:w="11906" w:h="16838"/>
      <w:pgMar w:top="720" w:right="567" w:bottom="72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1CC" w:rsidRDefault="00A801CC" w:rsidP="00A83F9B">
      <w:r>
        <w:separator/>
      </w:r>
    </w:p>
  </w:endnote>
  <w:endnote w:type="continuationSeparator" w:id="1">
    <w:p w:rsidR="00A801CC" w:rsidRDefault="00A801CC" w:rsidP="00A8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BA" w:rsidRDefault="00BC00F7" w:rsidP="00857E5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0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0BA" w:rsidRDefault="00B000BA" w:rsidP="00857E5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BA" w:rsidRDefault="00B000BA" w:rsidP="00857E5D">
    <w:pPr>
      <w:pStyle w:val="a8"/>
      <w:framePr w:wrap="around" w:vAnchor="text" w:hAnchor="margin" w:xAlign="right" w:y="1"/>
      <w:rPr>
        <w:rStyle w:val="aa"/>
      </w:rPr>
    </w:pPr>
  </w:p>
  <w:p w:rsidR="00B000BA" w:rsidRDefault="00B000BA" w:rsidP="00857E5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1CC" w:rsidRDefault="00A801CC" w:rsidP="00A83F9B">
      <w:r>
        <w:separator/>
      </w:r>
    </w:p>
  </w:footnote>
  <w:footnote w:type="continuationSeparator" w:id="1">
    <w:p w:rsidR="00A801CC" w:rsidRDefault="00A801CC" w:rsidP="00A83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BA" w:rsidRDefault="00BC00F7" w:rsidP="00857E5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000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00BA">
      <w:rPr>
        <w:rStyle w:val="aa"/>
        <w:noProof/>
      </w:rPr>
      <w:t>26</w:t>
    </w:r>
    <w:r>
      <w:rPr>
        <w:rStyle w:val="aa"/>
      </w:rPr>
      <w:fldChar w:fldCharType="end"/>
    </w:r>
  </w:p>
  <w:p w:rsidR="00B000BA" w:rsidRDefault="00B000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5">
    <w:nsid w:val="50AC1EB9"/>
    <w:multiLevelType w:val="hybridMultilevel"/>
    <w:tmpl w:val="870E944E"/>
    <w:lvl w:ilvl="0" w:tplc="093CAA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F23"/>
    <w:rsid w:val="00000E79"/>
    <w:rsid w:val="00006F91"/>
    <w:rsid w:val="000342C4"/>
    <w:rsid w:val="000A39E2"/>
    <w:rsid w:val="000B314E"/>
    <w:rsid w:val="000C0F23"/>
    <w:rsid w:val="000C38D9"/>
    <w:rsid w:val="000D1D34"/>
    <w:rsid w:val="000D38F9"/>
    <w:rsid w:val="00105C04"/>
    <w:rsid w:val="00114E8B"/>
    <w:rsid w:val="0012193A"/>
    <w:rsid w:val="001277AB"/>
    <w:rsid w:val="00142C40"/>
    <w:rsid w:val="001A4C34"/>
    <w:rsid w:val="001B086B"/>
    <w:rsid w:val="001C5CB9"/>
    <w:rsid w:val="001D51C6"/>
    <w:rsid w:val="002015AB"/>
    <w:rsid w:val="00206B99"/>
    <w:rsid w:val="002079FD"/>
    <w:rsid w:val="00240C2E"/>
    <w:rsid w:val="00250890"/>
    <w:rsid w:val="002563F8"/>
    <w:rsid w:val="00274ACE"/>
    <w:rsid w:val="00286C35"/>
    <w:rsid w:val="002C662A"/>
    <w:rsid w:val="002D6206"/>
    <w:rsid w:val="00307E08"/>
    <w:rsid w:val="00310E7A"/>
    <w:rsid w:val="00314DAE"/>
    <w:rsid w:val="00320331"/>
    <w:rsid w:val="0033584D"/>
    <w:rsid w:val="0034150D"/>
    <w:rsid w:val="003528C7"/>
    <w:rsid w:val="00384529"/>
    <w:rsid w:val="003F45AB"/>
    <w:rsid w:val="004058B2"/>
    <w:rsid w:val="004460FF"/>
    <w:rsid w:val="00452056"/>
    <w:rsid w:val="00461292"/>
    <w:rsid w:val="00477598"/>
    <w:rsid w:val="00480BE6"/>
    <w:rsid w:val="004A1FE7"/>
    <w:rsid w:val="004A6A27"/>
    <w:rsid w:val="004D005F"/>
    <w:rsid w:val="004E23CD"/>
    <w:rsid w:val="00504FFB"/>
    <w:rsid w:val="005217FF"/>
    <w:rsid w:val="005250DA"/>
    <w:rsid w:val="005419B1"/>
    <w:rsid w:val="005A3D01"/>
    <w:rsid w:val="005A5DD5"/>
    <w:rsid w:val="005C319A"/>
    <w:rsid w:val="00602827"/>
    <w:rsid w:val="0065014F"/>
    <w:rsid w:val="006571DB"/>
    <w:rsid w:val="00686877"/>
    <w:rsid w:val="006902C6"/>
    <w:rsid w:val="006C16F9"/>
    <w:rsid w:val="006C5799"/>
    <w:rsid w:val="00726DAF"/>
    <w:rsid w:val="0073137C"/>
    <w:rsid w:val="00775301"/>
    <w:rsid w:val="0078687B"/>
    <w:rsid w:val="007A25F6"/>
    <w:rsid w:val="007B2D8A"/>
    <w:rsid w:val="007B69B5"/>
    <w:rsid w:val="007C6894"/>
    <w:rsid w:val="007E565F"/>
    <w:rsid w:val="00857E5D"/>
    <w:rsid w:val="00882F3F"/>
    <w:rsid w:val="008A65C6"/>
    <w:rsid w:val="008C2680"/>
    <w:rsid w:val="008F50CF"/>
    <w:rsid w:val="00933E37"/>
    <w:rsid w:val="0098401F"/>
    <w:rsid w:val="009A6AC5"/>
    <w:rsid w:val="009E22A6"/>
    <w:rsid w:val="009E3C55"/>
    <w:rsid w:val="00A1102A"/>
    <w:rsid w:val="00A567A9"/>
    <w:rsid w:val="00A801CC"/>
    <w:rsid w:val="00A83F9B"/>
    <w:rsid w:val="00AC1873"/>
    <w:rsid w:val="00AD4EBE"/>
    <w:rsid w:val="00AE09DC"/>
    <w:rsid w:val="00B000BA"/>
    <w:rsid w:val="00B002BD"/>
    <w:rsid w:val="00B10417"/>
    <w:rsid w:val="00B1438C"/>
    <w:rsid w:val="00B24F13"/>
    <w:rsid w:val="00B70508"/>
    <w:rsid w:val="00B761A9"/>
    <w:rsid w:val="00B857BC"/>
    <w:rsid w:val="00BA585A"/>
    <w:rsid w:val="00BC00F7"/>
    <w:rsid w:val="00BC1859"/>
    <w:rsid w:val="00BC1F1A"/>
    <w:rsid w:val="00BF5116"/>
    <w:rsid w:val="00BF5B73"/>
    <w:rsid w:val="00C21075"/>
    <w:rsid w:val="00C36CA9"/>
    <w:rsid w:val="00C5371A"/>
    <w:rsid w:val="00C60F05"/>
    <w:rsid w:val="00C64B33"/>
    <w:rsid w:val="00C739F5"/>
    <w:rsid w:val="00C93924"/>
    <w:rsid w:val="00C956C7"/>
    <w:rsid w:val="00CD5C4C"/>
    <w:rsid w:val="00CD5F78"/>
    <w:rsid w:val="00CE6A90"/>
    <w:rsid w:val="00D24D23"/>
    <w:rsid w:val="00D2759D"/>
    <w:rsid w:val="00D653CF"/>
    <w:rsid w:val="00D816E3"/>
    <w:rsid w:val="00D838D0"/>
    <w:rsid w:val="00DA1D6D"/>
    <w:rsid w:val="00E273F4"/>
    <w:rsid w:val="00E65DB6"/>
    <w:rsid w:val="00E673CE"/>
    <w:rsid w:val="00E77144"/>
    <w:rsid w:val="00E83CF5"/>
    <w:rsid w:val="00EC04AA"/>
    <w:rsid w:val="00EE2787"/>
    <w:rsid w:val="00EE33A9"/>
    <w:rsid w:val="00EE3EEF"/>
    <w:rsid w:val="00F34311"/>
    <w:rsid w:val="00F669FF"/>
    <w:rsid w:val="00FE2AD8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1" type="connector" idref="#_x0000_s1033"/>
        <o:r id="V:Rule12" type="connector" idref="#_x0000_s1034"/>
        <o:r id="V:Rule13" type="connector" idref="#_x0000_s1032"/>
        <o:r id="V:Rule14" type="connector" idref="#_x0000_s1028"/>
        <o:r id="V:Rule15" type="connector" idref="#_x0000_s1030"/>
        <o:r id="V:Rule16" type="connector" idref="#_x0000_s1035"/>
        <o:r id="V:Rule17" type="connector" idref="#_x0000_s1027"/>
        <o:r id="V:Rule18" type="connector" idref="#_x0000_s1029"/>
        <o:r id="V:Rule19" type="connector" idref="#_x0000_s1031"/>
        <o:r id="V:Rule2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C0F2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C0F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0F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0F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0C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Hyperlink"/>
    <w:basedOn w:val="a0"/>
    <w:rsid w:val="000C0F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0F23"/>
    <w:pPr>
      <w:ind w:left="720"/>
      <w:contextualSpacing/>
    </w:pPr>
  </w:style>
  <w:style w:type="paragraph" w:customStyle="1" w:styleId="ConsPlusNormal">
    <w:name w:val="ConsPlusNormal"/>
    <w:uiPriority w:val="99"/>
    <w:rsid w:val="000C0F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0C0F23"/>
    <w:pPr>
      <w:spacing w:after="75"/>
    </w:pPr>
    <w:rPr>
      <w:sz w:val="24"/>
      <w:szCs w:val="24"/>
    </w:rPr>
  </w:style>
  <w:style w:type="paragraph" w:customStyle="1" w:styleId="Default">
    <w:name w:val="Default"/>
    <w:rsid w:val="000C0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basedOn w:val="a"/>
    <w:rsid w:val="000C0F23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">
    <w:name w:val="Стиль3"/>
    <w:basedOn w:val="a"/>
    <w:rsid w:val="000C0F23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 w:val="24"/>
      <w:szCs w:val="24"/>
      <w:lang w:eastAsia="ar-SA"/>
    </w:rPr>
  </w:style>
  <w:style w:type="paragraph" w:customStyle="1" w:styleId="ConsNormal0">
    <w:name w:val="ConsNormal"/>
    <w:rsid w:val="000C0F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0F2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C0F23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6">
    <w:name w:val="header"/>
    <w:basedOn w:val="a"/>
    <w:link w:val="a7"/>
    <w:rsid w:val="000C0F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0F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0C0F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0F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0C0F23"/>
  </w:style>
  <w:style w:type="paragraph" w:customStyle="1" w:styleId="Normal1">
    <w:name w:val="Normal1"/>
    <w:rsid w:val="000C0F2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C0F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0F2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0C0F23"/>
    <w:rPr>
      <w:b/>
      <w:bCs/>
    </w:rPr>
  </w:style>
  <w:style w:type="paragraph" w:customStyle="1" w:styleId="ConsPlusCell">
    <w:name w:val="ConsPlusCell"/>
    <w:uiPriority w:val="99"/>
    <w:rsid w:val="00D65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hyperlink" Target="consultantplus://offline/ref=26D96A9A02FA727E4A4EF2BB25064D7E988A586B22DAB37B8C3A37E8D7mBW6F" TargetMode="External"/><Relationship Id="rId18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AFB7DFDEFA9E48A14A7E4FFBCE4AD0B7DE94C8C6D625C63380F198545B183781442AB1326B5B7BF6C42BDEDoF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zima.ru" TargetMode="External"/><Relationship Id="rId20" Type="http://schemas.openxmlformats.org/officeDocument/2006/relationships/hyperlink" Target="http://www.rzim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RZIMA@irmai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25C861D871DFA167DE68CA0BFB42E723FB40866C166D954B18FD10BD99518F55CC9C4DD4a4C" TargetMode="External"/><Relationship Id="rId23" Type="http://schemas.openxmlformats.org/officeDocument/2006/relationships/footer" Target="footer2.xml"/><Relationship Id="rId10" Type="http://schemas.openxmlformats.org/officeDocument/2006/relationships/hyperlink" Target="mailto:economzima@mail.ru" TargetMode="External"/><Relationship Id="rId19" Type="http://schemas.openxmlformats.org/officeDocument/2006/relationships/hyperlink" Target="mailto:ADMIRZIMA@ir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5688;fld=134;dst=100019" TargetMode="External"/><Relationship Id="rId14" Type="http://schemas.openxmlformats.org/officeDocument/2006/relationships/hyperlink" Target="consultantplus://offline/ref=A100086C4D2B71A6B25C9A9A1E4D111ED15E0CDF7609E45F8754ABBB8106CB9A5C83349735F0C9C7U4Y6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42</Pages>
  <Words>11880</Words>
  <Characters>67719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Бутузова</dc:creator>
  <cp:keywords/>
  <dc:description/>
  <cp:lastModifiedBy>Светлана Александровна Бутузова</cp:lastModifiedBy>
  <cp:revision>42</cp:revision>
  <cp:lastPrinted>2014-04-08T00:31:00Z</cp:lastPrinted>
  <dcterms:created xsi:type="dcterms:W3CDTF">2014-01-10T00:05:00Z</dcterms:created>
  <dcterms:modified xsi:type="dcterms:W3CDTF">2014-04-10T23:21:00Z</dcterms:modified>
</cp:coreProperties>
</file>